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D032" w14:textId="0AF043B7" w:rsidR="00C60469" w:rsidRDefault="00C60469">
      <w:r>
        <w:rPr>
          <w:noProof/>
        </w:rPr>
        <mc:AlternateContent>
          <mc:Choice Requires="wps">
            <w:drawing>
              <wp:anchor distT="0" distB="0" distL="114300" distR="114300" simplePos="0" relativeHeight="251660288" behindDoc="0" locked="0" layoutInCell="1" allowOverlap="1" wp14:anchorId="0F8C2276" wp14:editId="3B1E0346">
                <wp:simplePos x="0" y="0"/>
                <wp:positionH relativeFrom="column">
                  <wp:posOffset>740410</wp:posOffset>
                </wp:positionH>
                <wp:positionV relativeFrom="paragraph">
                  <wp:posOffset>-294228</wp:posOffset>
                </wp:positionV>
                <wp:extent cx="4854450" cy="340843"/>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854450" cy="340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6A5BF" w14:textId="77777777" w:rsidR="00FE427D" w:rsidRPr="006F717B" w:rsidRDefault="00FE427D">
                            <w:pPr>
                              <w:rPr>
                                <w:color w:val="FFFFFF" w:themeColor="background1"/>
                                <w:sz w:val="40"/>
                                <w:szCs w:val="40"/>
                              </w:rPr>
                            </w:pPr>
                            <w:r>
                              <w:rPr>
                                <w:color w:val="FFFFFF" w:themeColor="background1"/>
                                <w:sz w:val="40"/>
                                <w:szCs w:val="40"/>
                              </w:rPr>
                              <w:t xml:space="preserve">IRB </w:t>
                            </w:r>
                            <w:r w:rsidRPr="006F717B">
                              <w:rPr>
                                <w:color w:val="FFFFFF" w:themeColor="background1"/>
                                <w:sz w:val="40"/>
                                <w:szCs w:val="40"/>
                              </w:rPr>
                              <w:t>eProtocol</w:t>
                            </w:r>
                            <w:r>
                              <w:rPr>
                                <w:color w:val="FFFFFF" w:themeColor="background1"/>
                                <w:sz w:val="40"/>
                                <w:szCs w:val="40"/>
                              </w:rPr>
                              <w:t xml:space="preserve"> Protocol-</w:t>
                            </w:r>
                            <w:r w:rsidRPr="006F717B">
                              <w:rPr>
                                <w:color w:val="FFFFFF" w:themeColor="background1"/>
                                <w:sz w:val="40"/>
                                <w:szCs w:val="40"/>
                              </w:rPr>
                              <w:t>Submission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C2276" id="_x0000_t202" coordsize="21600,21600" o:spt="202" path="m,l,21600r21600,l21600,xe">
                <v:stroke joinstyle="miter"/>
                <v:path gradientshapeok="t" o:connecttype="rect"/>
              </v:shapetype>
              <v:shape id="Text Box 4" o:spid="_x0000_s1026" type="#_x0000_t202" style="position:absolute;margin-left:58.3pt;margin-top:-23.15pt;width:382.2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" filled="f" stroked="f" strokeweight=".5pt">
                <v:textbox>
                  <w:txbxContent>
                    <w:p w14:paraId="1E26A5BF" w14:textId="77777777" w:rsidR="00FE427D" w:rsidRPr="006F717B" w:rsidRDefault="00FE427D">
                      <w:pPr>
                        <w:rPr>
                          <w:color w:val="FFFFFF" w:themeColor="background1"/>
                          <w:sz w:val="40"/>
                          <w:szCs w:val="40"/>
                        </w:rPr>
                      </w:pPr>
                      <w:r>
                        <w:rPr>
                          <w:color w:val="FFFFFF" w:themeColor="background1"/>
                          <w:sz w:val="40"/>
                          <w:szCs w:val="40"/>
                        </w:rPr>
                        <w:t xml:space="preserve">IRB </w:t>
                      </w:r>
                      <w:r w:rsidRPr="006F717B">
                        <w:rPr>
                          <w:color w:val="FFFFFF" w:themeColor="background1"/>
                          <w:sz w:val="40"/>
                          <w:szCs w:val="40"/>
                        </w:rPr>
                        <w:t>eProtocol</w:t>
                      </w:r>
                      <w:r>
                        <w:rPr>
                          <w:color w:val="FFFFFF" w:themeColor="background1"/>
                          <w:sz w:val="40"/>
                          <w:szCs w:val="40"/>
                        </w:rPr>
                        <w:t xml:space="preserve"> Protocol-</w:t>
                      </w:r>
                      <w:r w:rsidRPr="006F717B">
                        <w:rPr>
                          <w:color w:val="FFFFFF" w:themeColor="background1"/>
                          <w:sz w:val="40"/>
                          <w:szCs w:val="40"/>
                        </w:rPr>
                        <w:t>Submission Checklist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182A69" wp14:editId="196EF3D3">
                <wp:simplePos x="0" y="0"/>
                <wp:positionH relativeFrom="column">
                  <wp:posOffset>-882095</wp:posOffset>
                </wp:positionH>
                <wp:positionV relativeFrom="paragraph">
                  <wp:posOffset>-847323</wp:posOffset>
                </wp:positionV>
                <wp:extent cx="7630732" cy="946597"/>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7630732" cy="946597"/>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F4B26" w14:textId="77777777" w:rsidR="00FE427D" w:rsidRDefault="00FE427D" w:rsidP="00364076">
                            <w:pPr>
                              <w:jc w:val="center"/>
                              <w:rPr>
                                <w:b/>
                                <w:color w:val="FFFFFF" w:themeColor="background1"/>
                                <w:sz w:val="28"/>
                                <w:szCs w:val="28"/>
                              </w:rPr>
                            </w:pPr>
                            <w:r>
                              <w:rPr>
                                <w:b/>
                                <w:noProof/>
                                <w:color w:val="FFFFFF" w:themeColor="background1"/>
                                <w:sz w:val="28"/>
                                <w:szCs w:val="28"/>
                              </w:rPr>
                              <w:drawing>
                                <wp:inline distT="0" distB="0" distL="0" distR="0" wp14:anchorId="2966457D" wp14:editId="53849A1C">
                                  <wp:extent cx="2269106" cy="502276"/>
                                  <wp:effectExtent l="19050" t="0" r="17145" b="165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rotocol.logo.png"/>
                                          <pic:cNvPicPr/>
                                        </pic:nvPicPr>
                                        <pic:blipFill>
                                          <a:blip r:embed="rId7">
                                            <a:extLst>
                                              <a:ext uri="{28A0092B-C50C-407E-A947-70E740481C1C}">
                                                <a14:useLocalDpi xmlns:a14="http://schemas.microsoft.com/office/drawing/2010/main" val="0"/>
                                              </a:ext>
                                            </a:extLst>
                                          </a:blip>
                                          <a:stretch>
                                            <a:fillRect/>
                                          </a:stretch>
                                        </pic:blipFill>
                                        <pic:spPr>
                                          <a:xfrm>
                                            <a:off x="0" y="0"/>
                                            <a:ext cx="2404420" cy="5322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322ECE3" w14:textId="77777777" w:rsidR="00FE427D" w:rsidRDefault="00FE4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82A69" id="Text Box 1" o:spid="_x0000_s1027" type="#_x0000_t202" style="position:absolute;margin-left:-69.45pt;margin-top:-66.7pt;width:600.85pt;height:7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" fillcolor="#2f5496 [2408]" strokeweight=".5pt">
                <v:textbox>
                  <w:txbxContent>
                    <w:p w14:paraId="6CEF4B26" w14:textId="77777777" w:rsidR="00FE427D" w:rsidRDefault="00FE427D" w:rsidP="00364076">
                      <w:pPr>
                        <w:jc w:val="center"/>
                        <w:rPr>
                          <w:b/>
                          <w:color w:val="FFFFFF" w:themeColor="background1"/>
                          <w:sz w:val="28"/>
                          <w:szCs w:val="28"/>
                        </w:rPr>
                      </w:pPr>
                      <w:r>
                        <w:rPr>
                          <w:b/>
                          <w:noProof/>
                          <w:color w:val="FFFFFF" w:themeColor="background1"/>
                          <w:sz w:val="28"/>
                          <w:szCs w:val="28"/>
                        </w:rPr>
                        <w:drawing>
                          <wp:inline distT="0" distB="0" distL="0" distR="0" wp14:anchorId="2966457D" wp14:editId="53849A1C">
                            <wp:extent cx="2269106" cy="502276"/>
                            <wp:effectExtent l="19050" t="0" r="17145" b="165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rotocol.logo.png"/>
                                    <pic:cNvPicPr/>
                                  </pic:nvPicPr>
                                  <pic:blipFill>
                                    <a:blip r:embed="rId7">
                                      <a:extLst>
                                        <a:ext uri="{28A0092B-C50C-407E-A947-70E740481C1C}">
                                          <a14:useLocalDpi xmlns:a14="http://schemas.microsoft.com/office/drawing/2010/main" val="0"/>
                                        </a:ext>
                                      </a:extLst>
                                    </a:blip>
                                    <a:stretch>
                                      <a:fillRect/>
                                    </a:stretch>
                                  </pic:blipFill>
                                  <pic:spPr>
                                    <a:xfrm>
                                      <a:off x="0" y="0"/>
                                      <a:ext cx="2404420" cy="5322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322ECE3" w14:textId="77777777" w:rsidR="00FE427D" w:rsidRDefault="00FE427D"/>
                  </w:txbxContent>
                </v:textbox>
              </v:shape>
            </w:pict>
          </mc:Fallback>
        </mc:AlternateContent>
      </w:r>
    </w:p>
    <w:p w14:paraId="1FD1D4E6" w14:textId="5A4101D6" w:rsidR="00C60469" w:rsidRDefault="00C60469"/>
    <w:p w14:paraId="2B0C9BC2" w14:textId="4DB2D2E4" w:rsidR="00BE0109" w:rsidRDefault="00BE0109"/>
    <w:tbl>
      <w:tblPr>
        <w:tblStyle w:val="GridTable4-Accent5"/>
        <w:tblW w:w="10440" w:type="dxa"/>
        <w:tblInd w:w="-635" w:type="dxa"/>
        <w:tblLayout w:type="fixed"/>
        <w:tblLook w:val="04A0" w:firstRow="1" w:lastRow="0" w:firstColumn="1" w:lastColumn="0" w:noHBand="0" w:noVBand="1"/>
      </w:tblPr>
      <w:tblGrid>
        <w:gridCol w:w="2430"/>
        <w:gridCol w:w="6395"/>
        <w:gridCol w:w="540"/>
        <w:gridCol w:w="540"/>
        <w:gridCol w:w="535"/>
      </w:tblGrid>
      <w:tr w:rsidR="00BE0109" w14:paraId="248FE668" w14:textId="77777777" w:rsidTr="00F47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DC03134" w14:textId="77777777" w:rsidR="00BE0109" w:rsidRDefault="006F717B">
            <w:r>
              <w:t>Topic or Protocol Section</w:t>
            </w:r>
          </w:p>
        </w:tc>
        <w:tc>
          <w:tcPr>
            <w:tcW w:w="6395" w:type="dxa"/>
          </w:tcPr>
          <w:p w14:paraId="712C558E" w14:textId="77777777" w:rsidR="00BE0109" w:rsidRDefault="006F717B">
            <w:pPr>
              <w:cnfStyle w:val="100000000000" w:firstRow="1" w:lastRow="0" w:firstColumn="0" w:lastColumn="0" w:oddVBand="0" w:evenVBand="0" w:oddHBand="0" w:evenHBand="0" w:firstRowFirstColumn="0" w:firstRowLastColumn="0" w:lastRowFirstColumn="0" w:lastRowLastColumn="0"/>
            </w:pPr>
            <w:r>
              <w:t>Comments/</w:t>
            </w:r>
            <w:r w:rsidR="00BE0109">
              <w:t>Resource</w:t>
            </w:r>
          </w:p>
        </w:tc>
        <w:tc>
          <w:tcPr>
            <w:tcW w:w="540" w:type="dxa"/>
          </w:tcPr>
          <w:p w14:paraId="4CDB153B" w14:textId="77777777" w:rsidR="00BE0109" w:rsidRDefault="00BE0109">
            <w:pPr>
              <w:cnfStyle w:val="100000000000" w:firstRow="1" w:lastRow="0" w:firstColumn="0" w:lastColumn="0" w:oddVBand="0" w:evenVBand="0" w:oddHBand="0" w:evenHBand="0" w:firstRowFirstColumn="0" w:firstRowLastColumn="0" w:lastRowFirstColumn="0" w:lastRowLastColumn="0"/>
            </w:pPr>
            <w:r>
              <w:t>Yes</w:t>
            </w:r>
          </w:p>
        </w:tc>
        <w:tc>
          <w:tcPr>
            <w:tcW w:w="540" w:type="dxa"/>
          </w:tcPr>
          <w:p w14:paraId="0BCA60F6" w14:textId="77777777" w:rsidR="00BE0109" w:rsidRDefault="00BE0109">
            <w:pPr>
              <w:cnfStyle w:val="100000000000" w:firstRow="1" w:lastRow="0" w:firstColumn="0" w:lastColumn="0" w:oddVBand="0" w:evenVBand="0" w:oddHBand="0" w:evenHBand="0" w:firstRowFirstColumn="0" w:firstRowLastColumn="0" w:lastRowFirstColumn="0" w:lastRowLastColumn="0"/>
            </w:pPr>
            <w:r>
              <w:t>No</w:t>
            </w:r>
          </w:p>
        </w:tc>
        <w:tc>
          <w:tcPr>
            <w:tcW w:w="535" w:type="dxa"/>
          </w:tcPr>
          <w:p w14:paraId="6DF67FC0" w14:textId="77777777" w:rsidR="00BE0109" w:rsidRDefault="00BE0109">
            <w:pPr>
              <w:cnfStyle w:val="100000000000" w:firstRow="1" w:lastRow="0" w:firstColumn="0" w:lastColumn="0" w:oddVBand="0" w:evenVBand="0" w:oddHBand="0" w:evenHBand="0" w:firstRowFirstColumn="0" w:firstRowLastColumn="0" w:lastRowFirstColumn="0" w:lastRowLastColumn="0"/>
            </w:pPr>
            <w:r>
              <w:t>NA</w:t>
            </w:r>
          </w:p>
        </w:tc>
      </w:tr>
      <w:tr w:rsidR="00BE0109" w:rsidRPr="00F47C74" w14:paraId="118FC5CF"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F86EEC9" w14:textId="77777777" w:rsidR="00BE0109" w:rsidRPr="00F47C74" w:rsidRDefault="00BE0109" w:rsidP="006F717B">
            <w:pPr>
              <w:rPr>
                <w:sz w:val="20"/>
                <w:szCs w:val="20"/>
              </w:rPr>
            </w:pPr>
            <w:r w:rsidRPr="00D76D27">
              <w:rPr>
                <w:sz w:val="20"/>
                <w:szCs w:val="20"/>
              </w:rPr>
              <w:t>Personnel listed correctly</w:t>
            </w:r>
            <w:r w:rsidRPr="00F47C74">
              <w:rPr>
                <w:sz w:val="20"/>
                <w:szCs w:val="20"/>
              </w:rPr>
              <w:t>? *S</w:t>
            </w:r>
            <w:r w:rsidRPr="00F47C74">
              <w:rPr>
                <w:i/>
                <w:sz w:val="20"/>
                <w:szCs w:val="20"/>
              </w:rPr>
              <w:t>tud</w:t>
            </w:r>
            <w:r w:rsidRPr="00F47C74">
              <w:rPr>
                <w:sz w:val="20"/>
                <w:szCs w:val="20"/>
              </w:rPr>
              <w:t>ents, your advisor must be PI</w:t>
            </w:r>
          </w:p>
        </w:tc>
        <w:tc>
          <w:tcPr>
            <w:tcW w:w="6395" w:type="dxa"/>
          </w:tcPr>
          <w:p w14:paraId="3683680A" w14:textId="69078919" w:rsidR="00BE0109" w:rsidRPr="00D76D27" w:rsidRDefault="00D76D27">
            <w:pPr>
              <w:cnfStyle w:val="000000100000" w:firstRow="0" w:lastRow="0" w:firstColumn="0" w:lastColumn="0" w:oddVBand="0" w:evenVBand="0" w:oddHBand="1" w:evenHBand="0" w:firstRowFirstColumn="0" w:firstRowLastColumn="0" w:lastRowFirstColumn="0" w:lastRowLastColumn="0"/>
              <w:rPr>
                <w:sz w:val="20"/>
                <w:szCs w:val="20"/>
              </w:rPr>
            </w:pPr>
            <w:ins w:id="0" w:author="Author">
              <w:r w:rsidRPr="00D76D27">
                <w:rPr>
                  <w:sz w:val="20"/>
                  <w:szCs w:val="20"/>
                  <w:rPrChange w:id="1" w:author="Author">
                    <w:rPr>
                      <w:b/>
                      <w:bCs/>
                    </w:rPr>
                  </w:rPrChange>
                </w:rPr>
                <w:t>CSU defines "Investigator" as an individual who conducts a research study. If the study is conducted by a team of individuals, the Investigator is the responsible leader of the team. Students, fellows and residents may not act as a Principal Investigator.</w:t>
              </w:r>
            </w:ins>
            <w:del w:id="2" w:author="Author">
              <w:r w:rsidR="009B540F" w:rsidRPr="00D76D27" w:rsidDel="00D76D27">
                <w:rPr>
                  <w:sz w:val="20"/>
                  <w:szCs w:val="20"/>
                  <w:rPrChange w:id="3" w:author="Author">
                    <w:rPr/>
                  </w:rPrChange>
                </w:rPr>
                <w:fldChar w:fldCharType="begin"/>
              </w:r>
              <w:r w:rsidR="009B540F" w:rsidRPr="00D76D27" w:rsidDel="00D76D27">
                <w:rPr>
                  <w:sz w:val="20"/>
                  <w:szCs w:val="20"/>
                  <w:rPrChange w:id="4" w:author="Author">
                    <w:rPr/>
                  </w:rPrChange>
                </w:rPr>
                <w:delInstrText xml:space="preserve"> HYPERLINK "http://ricro.colostate.edu/IRB/Documents/specialTopicsProtocol/PrincipalInvestigatorTipSheetIRB-June14.pdf" </w:delInstrText>
              </w:r>
              <w:r w:rsidR="009B540F" w:rsidRPr="00D76D27" w:rsidDel="00D76D27">
                <w:rPr>
                  <w:rPrChange w:id="5" w:author="Author">
                    <w:rPr>
                      <w:rStyle w:val="Hyperlink"/>
                      <w:sz w:val="20"/>
                      <w:szCs w:val="20"/>
                    </w:rPr>
                  </w:rPrChange>
                </w:rPr>
                <w:fldChar w:fldCharType="separate"/>
              </w:r>
              <w:r w:rsidR="006F717B" w:rsidRPr="00D76D27" w:rsidDel="00D76D27">
                <w:rPr>
                  <w:rStyle w:val="Hyperlink"/>
                  <w:sz w:val="20"/>
                  <w:szCs w:val="20"/>
                </w:rPr>
                <w:delText>http://ricro.colostate.edu/IRB/Documents/specialTopicsProtocol/PrincipalInvestigatorTipSheetIRB-June14.pdf</w:delText>
              </w:r>
              <w:r w:rsidR="009B540F" w:rsidRPr="00D76D27" w:rsidDel="00D76D27">
                <w:rPr>
                  <w:rStyle w:val="Hyperlink"/>
                  <w:sz w:val="20"/>
                  <w:szCs w:val="20"/>
                  <w:rPrChange w:id="6" w:author="Author">
                    <w:rPr>
                      <w:rStyle w:val="Hyperlink"/>
                      <w:sz w:val="20"/>
                      <w:szCs w:val="20"/>
                    </w:rPr>
                  </w:rPrChange>
                </w:rPr>
                <w:fldChar w:fldCharType="end"/>
              </w:r>
              <w:r w:rsidR="00BE0109" w:rsidRPr="00D76D27" w:rsidDel="00D76D27">
                <w:rPr>
                  <w:sz w:val="20"/>
                  <w:szCs w:val="20"/>
                </w:rPr>
                <w:delText xml:space="preserve"> </w:delText>
              </w:r>
            </w:del>
          </w:p>
        </w:tc>
        <w:tc>
          <w:tcPr>
            <w:tcW w:w="540" w:type="dxa"/>
          </w:tcPr>
          <w:p w14:paraId="6A3B2B5C"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7AFB5F8E"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188DC373"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r>
      <w:tr w:rsidR="00BE0109" w:rsidRPr="00F47C74" w14:paraId="0228E885"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53A43E0F" w14:textId="77777777" w:rsidR="00BE0109" w:rsidRPr="00F47C74" w:rsidRDefault="00BE0109">
            <w:pPr>
              <w:rPr>
                <w:sz w:val="20"/>
                <w:szCs w:val="20"/>
              </w:rPr>
            </w:pPr>
            <w:r w:rsidRPr="002372B9">
              <w:rPr>
                <w:sz w:val="20"/>
                <w:szCs w:val="20"/>
              </w:rPr>
              <w:t>Training up-to-date?</w:t>
            </w:r>
          </w:p>
          <w:p w14:paraId="5EEDB790" w14:textId="77777777" w:rsidR="00BE0109" w:rsidRPr="00F47C74" w:rsidRDefault="00BE0109">
            <w:pPr>
              <w:rPr>
                <w:sz w:val="20"/>
                <w:szCs w:val="20"/>
              </w:rPr>
            </w:pPr>
          </w:p>
        </w:tc>
        <w:tc>
          <w:tcPr>
            <w:tcW w:w="6395" w:type="dxa"/>
          </w:tcPr>
          <w:p w14:paraId="7F698965" w14:textId="25CE95E8" w:rsidR="002372B9" w:rsidRPr="002372B9" w:rsidRDefault="002372B9" w:rsidP="00B62B7D">
            <w:pPr>
              <w:cnfStyle w:val="000000000000" w:firstRow="0" w:lastRow="0" w:firstColumn="0" w:lastColumn="0" w:oddVBand="0" w:evenVBand="0" w:oddHBand="0" w:evenHBand="0" w:firstRowFirstColumn="0" w:firstRowLastColumn="0" w:lastRowFirstColumn="0" w:lastRowLastColumn="0"/>
              <w:rPr>
                <w:ins w:id="7" w:author="Author"/>
                <w:sz w:val="20"/>
                <w:szCs w:val="20"/>
                <w:rPrChange w:id="8" w:author="Author">
                  <w:rPr>
                    <w:ins w:id="9" w:author="Author"/>
                  </w:rPr>
                </w:rPrChange>
              </w:rPr>
            </w:pPr>
            <w:ins w:id="10" w:author="Author">
              <w:r w:rsidRPr="002372B9">
                <w:rPr>
                  <w:sz w:val="20"/>
                  <w:szCs w:val="20"/>
                  <w:rPrChange w:id="11" w:author="Author">
                    <w:rPr/>
                  </w:rPrChange>
                </w:rPr>
                <w:t>Check with your CITI Program account</w:t>
              </w:r>
              <w:r w:rsidR="00A60475">
                <w:rPr>
                  <w:sz w:val="20"/>
                  <w:szCs w:val="20"/>
                </w:rPr>
                <w:t>:</w:t>
              </w:r>
            </w:ins>
          </w:p>
          <w:p w14:paraId="60A801A7" w14:textId="0D8993AC" w:rsidR="00B62B7D" w:rsidRPr="00900E53" w:rsidDel="0043519D" w:rsidRDefault="002372B9" w:rsidP="00B62B7D">
            <w:pPr>
              <w:cnfStyle w:val="000000000000" w:firstRow="0" w:lastRow="0" w:firstColumn="0" w:lastColumn="0" w:oddVBand="0" w:evenVBand="0" w:oddHBand="0" w:evenHBand="0" w:firstRowFirstColumn="0" w:firstRowLastColumn="0" w:lastRowFirstColumn="0" w:lastRowLastColumn="0"/>
              <w:rPr>
                <w:del w:id="12" w:author="Author"/>
                <w:sz w:val="20"/>
                <w:szCs w:val="20"/>
                <w:rPrChange w:id="13" w:author="Author">
                  <w:rPr>
                    <w:del w:id="14" w:author="Author"/>
                  </w:rPr>
                </w:rPrChange>
              </w:rPr>
            </w:pPr>
            <w:ins w:id="15" w:author="Author">
              <w:r w:rsidRPr="00900E53">
                <w:rPr>
                  <w:sz w:val="20"/>
                  <w:szCs w:val="20"/>
                  <w:rPrChange w:id="16" w:author="Author">
                    <w:rPr/>
                  </w:rPrChange>
                </w:rPr>
                <w:fldChar w:fldCharType="begin"/>
              </w:r>
              <w:r w:rsidRPr="00900E53">
                <w:rPr>
                  <w:sz w:val="20"/>
                  <w:szCs w:val="20"/>
                  <w:rPrChange w:id="17" w:author="Author">
                    <w:rPr/>
                  </w:rPrChange>
                </w:rPr>
                <w:instrText xml:space="preserve"> HYPERLINK "</w:instrText>
              </w:r>
              <w:r w:rsidRPr="00900E53">
                <w:rPr>
                  <w:sz w:val="20"/>
                  <w:szCs w:val="20"/>
                  <w:rPrChange w:id="18" w:author="Author">
                    <w:rPr>
                      <w:rStyle w:val="Hyperlink"/>
                    </w:rPr>
                  </w:rPrChange>
                </w:rPr>
                <w:instrText>https://about.citiprogram.org/en/homepage/</w:instrText>
              </w:r>
              <w:r w:rsidRPr="00900E53">
                <w:rPr>
                  <w:sz w:val="20"/>
                  <w:szCs w:val="20"/>
                  <w:rPrChange w:id="19" w:author="Author">
                    <w:rPr/>
                  </w:rPrChange>
                </w:rPr>
                <w:instrText xml:space="preserve">" </w:instrText>
              </w:r>
              <w:r w:rsidRPr="00900E53">
                <w:rPr>
                  <w:sz w:val="20"/>
                  <w:szCs w:val="20"/>
                  <w:rPrChange w:id="20" w:author="Author">
                    <w:rPr/>
                  </w:rPrChange>
                </w:rPr>
                <w:fldChar w:fldCharType="separate"/>
              </w:r>
              <w:r w:rsidRPr="00900E53">
                <w:rPr>
                  <w:rStyle w:val="Hyperlink"/>
                  <w:sz w:val="20"/>
                  <w:szCs w:val="20"/>
                  <w:rPrChange w:id="21" w:author="Author">
                    <w:rPr>
                      <w:rStyle w:val="Hyperlink"/>
                    </w:rPr>
                  </w:rPrChange>
                </w:rPr>
                <w:t>https://about.citiprogram.org/en/homepage/</w:t>
              </w:r>
              <w:r w:rsidRPr="00900E53">
                <w:rPr>
                  <w:sz w:val="20"/>
                  <w:szCs w:val="20"/>
                  <w:rPrChange w:id="22" w:author="Author">
                    <w:rPr/>
                  </w:rPrChange>
                </w:rPr>
                <w:fldChar w:fldCharType="end"/>
              </w:r>
            </w:ins>
            <w:del w:id="23" w:author="Author">
              <w:r w:rsidR="009B540F" w:rsidRPr="00900E53" w:rsidDel="002372B9">
                <w:rPr>
                  <w:sz w:val="20"/>
                  <w:szCs w:val="20"/>
                  <w:rPrChange w:id="24" w:author="Author">
                    <w:rPr/>
                  </w:rPrChange>
                </w:rPr>
                <w:fldChar w:fldCharType="begin"/>
              </w:r>
              <w:r w:rsidR="009B540F" w:rsidRPr="00900E53" w:rsidDel="002372B9">
                <w:rPr>
                  <w:sz w:val="20"/>
                  <w:szCs w:val="20"/>
                  <w:rPrChange w:id="25" w:author="Author">
                    <w:rPr/>
                  </w:rPrChange>
                </w:rPr>
                <w:delInstrText xml:space="preserve"> HYPERLINK "http://web.research.colostate.edu/%28X%281%29S%28igdcy545h1w2mkbjh3v5qf55%29%29/ricro/irb_status.aspx?AspxAutoDetectCookieSupport=1" </w:delInstrText>
              </w:r>
              <w:r w:rsidR="009B540F" w:rsidRPr="00900E53" w:rsidDel="002372B9">
                <w:rPr>
                  <w:sz w:val="20"/>
                  <w:szCs w:val="20"/>
                  <w:rPrChange w:id="26" w:author="Author">
                    <w:rPr/>
                  </w:rPrChange>
                </w:rPr>
                <w:fldChar w:fldCharType="separate"/>
              </w:r>
              <w:r w:rsidR="00BE0109" w:rsidRPr="00900E53" w:rsidDel="002372B9">
                <w:rPr>
                  <w:rStyle w:val="Hyperlink"/>
                  <w:sz w:val="20"/>
                  <w:szCs w:val="20"/>
                  <w:rPrChange w:id="27" w:author="Author">
                    <w:rPr>
                      <w:rStyle w:val="Hyperlink"/>
                      <w:sz w:val="20"/>
                      <w:szCs w:val="20"/>
                    </w:rPr>
                  </w:rPrChange>
                </w:rPr>
                <w:delText>http://web.research.colostate.edu/%28X%281%29S%28igdcy545h1w2mkbjh3v5qf55%29%29/ricro/irb_status.aspx?AspxAutoDetectCookieSupport=1</w:delText>
              </w:r>
              <w:r w:rsidR="009B540F" w:rsidRPr="00900E53" w:rsidDel="002372B9">
                <w:rPr>
                  <w:rStyle w:val="Hyperlink"/>
                  <w:sz w:val="20"/>
                  <w:szCs w:val="20"/>
                  <w:rPrChange w:id="28" w:author="Author">
                    <w:rPr>
                      <w:rStyle w:val="Hyperlink"/>
                      <w:sz w:val="20"/>
                      <w:szCs w:val="20"/>
                    </w:rPr>
                  </w:rPrChange>
                </w:rPr>
                <w:fldChar w:fldCharType="end"/>
              </w:r>
              <w:r w:rsidR="00BE0109" w:rsidRPr="00900E53" w:rsidDel="002372B9">
                <w:rPr>
                  <w:sz w:val="20"/>
                  <w:szCs w:val="20"/>
                  <w:rPrChange w:id="29" w:author="Author">
                    <w:rPr>
                      <w:sz w:val="20"/>
                      <w:szCs w:val="20"/>
                    </w:rPr>
                  </w:rPrChange>
                </w:rPr>
                <w:delText xml:space="preserve"> </w:delText>
              </w:r>
            </w:del>
          </w:p>
          <w:p w14:paraId="71F2D9C4" w14:textId="67EAD17D" w:rsidR="0043519D" w:rsidRPr="00900E53" w:rsidRDefault="0043519D" w:rsidP="00B62B7D">
            <w:pPr>
              <w:cnfStyle w:val="000000000000" w:firstRow="0" w:lastRow="0" w:firstColumn="0" w:lastColumn="0" w:oddVBand="0" w:evenVBand="0" w:oddHBand="0" w:evenHBand="0" w:firstRowFirstColumn="0" w:firstRowLastColumn="0" w:lastRowFirstColumn="0" w:lastRowLastColumn="0"/>
              <w:rPr>
                <w:ins w:id="30" w:author="Author"/>
                <w:sz w:val="20"/>
                <w:szCs w:val="20"/>
                <w:rPrChange w:id="31" w:author="Author">
                  <w:rPr>
                    <w:ins w:id="32" w:author="Author"/>
                  </w:rPr>
                </w:rPrChange>
              </w:rPr>
            </w:pPr>
          </w:p>
          <w:p w14:paraId="2854448D" w14:textId="61037B07" w:rsidR="00BE0109" w:rsidRPr="00F47C74" w:rsidRDefault="0043519D" w:rsidP="00B62B7D">
            <w:pPr>
              <w:cnfStyle w:val="000000000000" w:firstRow="0" w:lastRow="0" w:firstColumn="0" w:lastColumn="0" w:oddVBand="0" w:evenVBand="0" w:oddHBand="0" w:evenHBand="0" w:firstRowFirstColumn="0" w:firstRowLastColumn="0" w:lastRowFirstColumn="0" w:lastRowLastColumn="0"/>
              <w:rPr>
                <w:sz w:val="20"/>
                <w:szCs w:val="20"/>
              </w:rPr>
            </w:pPr>
            <w:ins w:id="33" w:author="Author">
              <w:r w:rsidRPr="0043519D">
                <w:rPr>
                  <w:sz w:val="20"/>
                  <w:szCs w:val="20"/>
                </w:rPr>
                <w:fldChar w:fldCharType="begin"/>
              </w:r>
              <w:r w:rsidRPr="0043519D">
                <w:rPr>
                  <w:sz w:val="20"/>
                  <w:szCs w:val="20"/>
                </w:rPr>
                <w:instrText xml:space="preserve"> HYPERLINK "https://www.research.colostate.edu/ricro/irb/researcher-training/" </w:instrText>
              </w:r>
              <w:r w:rsidRPr="0043519D">
                <w:rPr>
                  <w:sz w:val="20"/>
                  <w:szCs w:val="20"/>
                </w:rPr>
                <w:fldChar w:fldCharType="separate"/>
              </w:r>
              <w:r w:rsidRPr="0043519D">
                <w:rPr>
                  <w:rStyle w:val="Hyperlink"/>
                  <w:sz w:val="20"/>
                  <w:szCs w:val="20"/>
                </w:rPr>
                <w:t>https://www.research.colostate.edu/ricro/irb/researcher-training/</w:t>
              </w:r>
              <w:r w:rsidRPr="0043519D">
                <w:rPr>
                  <w:sz w:val="20"/>
                  <w:szCs w:val="20"/>
                </w:rPr>
                <w:fldChar w:fldCharType="end"/>
              </w:r>
              <w:r>
                <w:rPr>
                  <w:sz w:val="20"/>
                  <w:szCs w:val="20"/>
                </w:rPr>
                <w:t xml:space="preserve"> (this site is not in ‘real’ time.  </w:t>
              </w:r>
            </w:ins>
            <w:del w:id="34" w:author="Author">
              <w:r w:rsidR="009B540F" w:rsidDel="002372B9">
                <w:fldChar w:fldCharType="begin"/>
              </w:r>
              <w:r w:rsidR="009B540F" w:rsidDel="002372B9">
                <w:delInstrText xml:space="preserve"> HYPERLINK "http://ricro.colostate.edu/IRB/IRB_Training.htm" </w:delInstrText>
              </w:r>
              <w:r w:rsidR="009B540F" w:rsidDel="002372B9">
                <w:fldChar w:fldCharType="separate"/>
              </w:r>
              <w:r w:rsidR="00BE0109" w:rsidRPr="00F47C74" w:rsidDel="002372B9">
                <w:rPr>
                  <w:rStyle w:val="Hyperlink"/>
                  <w:sz w:val="20"/>
                  <w:szCs w:val="20"/>
                </w:rPr>
                <w:delText>http://ricro.colostate.edu/IRB/IRB_Training.htm</w:delText>
              </w:r>
              <w:r w:rsidR="009B540F" w:rsidDel="002372B9">
                <w:rPr>
                  <w:rStyle w:val="Hyperlink"/>
                  <w:sz w:val="20"/>
                  <w:szCs w:val="20"/>
                </w:rPr>
                <w:fldChar w:fldCharType="end"/>
              </w:r>
              <w:r w:rsidR="00BE0109" w:rsidRPr="00F47C74" w:rsidDel="002372B9">
                <w:rPr>
                  <w:sz w:val="20"/>
                  <w:szCs w:val="20"/>
                </w:rPr>
                <w:delText xml:space="preserve"> </w:delText>
              </w:r>
            </w:del>
          </w:p>
        </w:tc>
        <w:tc>
          <w:tcPr>
            <w:tcW w:w="540" w:type="dxa"/>
          </w:tcPr>
          <w:p w14:paraId="43D6A9BE"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1D3AB3AB"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700B7232"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r>
      <w:tr w:rsidR="00BE0109" w:rsidRPr="00F47C74" w14:paraId="6EBA56B6"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66CEFA2" w14:textId="77777777" w:rsidR="00BE0109" w:rsidRPr="00F47C74" w:rsidRDefault="00BE0109">
            <w:pPr>
              <w:rPr>
                <w:sz w:val="20"/>
                <w:szCs w:val="20"/>
              </w:rPr>
            </w:pPr>
            <w:r w:rsidRPr="00F47C74">
              <w:rPr>
                <w:sz w:val="20"/>
                <w:szCs w:val="20"/>
              </w:rPr>
              <w:t>Do you describe your study using language that is clear, easily understood by individuals outside of your expertise; avoid jargon</w:t>
            </w:r>
            <w:r w:rsidR="00337E6C" w:rsidRPr="00F47C74">
              <w:rPr>
                <w:sz w:val="20"/>
                <w:szCs w:val="20"/>
              </w:rPr>
              <w:t>?</w:t>
            </w:r>
          </w:p>
        </w:tc>
        <w:tc>
          <w:tcPr>
            <w:tcW w:w="6395" w:type="dxa"/>
          </w:tcPr>
          <w:p w14:paraId="4C321855"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r w:rsidRPr="00F47C74">
              <w:rPr>
                <w:sz w:val="20"/>
                <w:szCs w:val="20"/>
              </w:rPr>
              <w:t>Throughout the protocol, but especially in the study summary (requested to be in lay language), study procedures, and consent/assent sections.</w:t>
            </w:r>
          </w:p>
          <w:p w14:paraId="38DC56D0" w14:textId="52A9C5E9" w:rsidR="00BE0109" w:rsidRPr="00F47C74" w:rsidRDefault="009B540F">
            <w:pPr>
              <w:cnfStyle w:val="000000100000" w:firstRow="0" w:lastRow="0" w:firstColumn="0" w:lastColumn="0" w:oddVBand="0" w:evenVBand="0" w:oddHBand="1" w:evenHBand="0" w:firstRowFirstColumn="0" w:firstRowLastColumn="0" w:lastRowFirstColumn="0" w:lastRowLastColumn="0"/>
              <w:rPr>
                <w:sz w:val="20"/>
                <w:szCs w:val="20"/>
              </w:rPr>
            </w:pPr>
            <w:del w:id="35" w:author="Author">
              <w:r w:rsidDel="00581C84">
                <w:fldChar w:fldCharType="begin"/>
              </w:r>
              <w:r w:rsidDel="00581C84">
                <w:delInstrText xml:space="preserve"> HYPERLINK "http://ricro.colostate.edu/IRB/Documents/ReadabilityTips-June14.pdf" </w:delInstrText>
              </w:r>
              <w:r w:rsidDel="00581C84">
                <w:fldChar w:fldCharType="separate"/>
              </w:r>
              <w:r w:rsidR="00BE0109" w:rsidRPr="00F47C74" w:rsidDel="00581C84">
                <w:rPr>
                  <w:rStyle w:val="Hyperlink"/>
                  <w:sz w:val="20"/>
                  <w:szCs w:val="20"/>
                </w:rPr>
                <w:delText>http://ricro.colostate.edu/IRB/Documents/ReadabilityTips-June14.pdf</w:delText>
              </w:r>
              <w:r w:rsidDel="00581C84">
                <w:rPr>
                  <w:rStyle w:val="Hyperlink"/>
                  <w:sz w:val="20"/>
                  <w:szCs w:val="20"/>
                </w:rPr>
                <w:fldChar w:fldCharType="end"/>
              </w:r>
              <w:r w:rsidR="00BE0109" w:rsidRPr="00F47C74" w:rsidDel="00581C84">
                <w:rPr>
                  <w:sz w:val="20"/>
                  <w:szCs w:val="20"/>
                </w:rPr>
                <w:delText xml:space="preserve"> </w:delText>
              </w:r>
            </w:del>
          </w:p>
        </w:tc>
        <w:tc>
          <w:tcPr>
            <w:tcW w:w="540" w:type="dxa"/>
          </w:tcPr>
          <w:p w14:paraId="77FB2C8C"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79E8DF88"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75D45B2A"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r>
      <w:tr w:rsidR="00BE0109" w:rsidRPr="00F47C74" w14:paraId="3519A086"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7D9D7914" w14:textId="77777777" w:rsidR="00BE0109" w:rsidRPr="00F47C74" w:rsidRDefault="00BE0109">
            <w:pPr>
              <w:rPr>
                <w:sz w:val="20"/>
                <w:szCs w:val="20"/>
              </w:rPr>
            </w:pPr>
            <w:r w:rsidRPr="00F47C74">
              <w:rPr>
                <w:sz w:val="20"/>
                <w:szCs w:val="20"/>
              </w:rPr>
              <w:t>Subject population</w:t>
            </w:r>
            <w:r w:rsidR="009F1BFE" w:rsidRPr="00F47C74">
              <w:rPr>
                <w:sz w:val="20"/>
                <w:szCs w:val="20"/>
              </w:rPr>
              <w:t xml:space="preserve"> – 4a</w:t>
            </w:r>
          </w:p>
        </w:tc>
        <w:tc>
          <w:tcPr>
            <w:tcW w:w="6395" w:type="dxa"/>
          </w:tcPr>
          <w:p w14:paraId="1D3AE2F0" w14:textId="77777777" w:rsidR="00BE0109" w:rsidRPr="00F47C74" w:rsidRDefault="009F1BFE" w:rsidP="00B62B7D">
            <w:pPr>
              <w:cnfStyle w:val="000000000000" w:firstRow="0" w:lastRow="0" w:firstColumn="0" w:lastColumn="0" w:oddVBand="0" w:evenVBand="0" w:oddHBand="0" w:evenHBand="0" w:firstRowFirstColumn="0" w:firstRowLastColumn="0" w:lastRowFirstColumn="0" w:lastRowLastColumn="0"/>
              <w:rPr>
                <w:sz w:val="20"/>
                <w:szCs w:val="20"/>
              </w:rPr>
            </w:pPr>
            <w:r w:rsidRPr="00F47C74">
              <w:rPr>
                <w:sz w:val="20"/>
                <w:szCs w:val="20"/>
              </w:rPr>
              <w:t>Did you</w:t>
            </w:r>
            <w:r w:rsidR="00BE0109" w:rsidRPr="00F47C74">
              <w:rPr>
                <w:sz w:val="20"/>
                <w:szCs w:val="20"/>
              </w:rPr>
              <w:t xml:space="preserve"> provide the </w:t>
            </w:r>
            <w:r w:rsidR="00BE0109" w:rsidRPr="00F47C74">
              <w:rPr>
                <w:b/>
                <w:sz w:val="20"/>
                <w:szCs w:val="20"/>
              </w:rPr>
              <w:t>number</w:t>
            </w:r>
            <w:r w:rsidR="00BE0109" w:rsidRPr="00F47C74">
              <w:rPr>
                <w:sz w:val="20"/>
                <w:szCs w:val="20"/>
              </w:rPr>
              <w:t xml:space="preserve"> of participants you are asking to recruit</w:t>
            </w:r>
            <w:r w:rsidRPr="00F47C74">
              <w:rPr>
                <w:sz w:val="20"/>
                <w:szCs w:val="20"/>
              </w:rPr>
              <w:t>?</w:t>
            </w:r>
            <w:r w:rsidR="00BE0109" w:rsidRPr="00F47C74">
              <w:rPr>
                <w:sz w:val="20"/>
                <w:szCs w:val="20"/>
              </w:rPr>
              <w:t xml:space="preserve"> </w:t>
            </w:r>
            <w:r w:rsidR="00165BA1" w:rsidRPr="00F47C74">
              <w:rPr>
                <w:sz w:val="20"/>
                <w:szCs w:val="20"/>
              </w:rPr>
              <w:t>The number of participants approved</w:t>
            </w:r>
            <w:r w:rsidR="00B12AB2" w:rsidRPr="00F47C74">
              <w:rPr>
                <w:sz w:val="20"/>
                <w:szCs w:val="20"/>
              </w:rPr>
              <w:t xml:space="preserve"> to recruit</w:t>
            </w:r>
            <w:r w:rsidR="00165BA1" w:rsidRPr="00F47C74">
              <w:rPr>
                <w:sz w:val="20"/>
                <w:szCs w:val="20"/>
              </w:rPr>
              <w:t xml:space="preserve"> will be included in your IRB approval letter;</w:t>
            </w:r>
            <w:r w:rsidR="00B12AB2" w:rsidRPr="00F47C74">
              <w:rPr>
                <w:sz w:val="20"/>
                <w:szCs w:val="20"/>
              </w:rPr>
              <w:t xml:space="preserve"> t</w:t>
            </w:r>
            <w:r w:rsidR="006F717B" w:rsidRPr="00F47C74">
              <w:rPr>
                <w:sz w:val="20"/>
                <w:szCs w:val="20"/>
              </w:rPr>
              <w:t xml:space="preserve">his </w:t>
            </w:r>
            <w:r w:rsidR="00B12AB2" w:rsidRPr="00F47C74">
              <w:rPr>
                <w:sz w:val="20"/>
                <w:szCs w:val="20"/>
              </w:rPr>
              <w:t xml:space="preserve">number </w:t>
            </w:r>
            <w:r w:rsidR="006F717B" w:rsidRPr="00F47C74">
              <w:rPr>
                <w:sz w:val="20"/>
                <w:szCs w:val="20"/>
              </w:rPr>
              <w:t>can easily be increased with an amendment post-approval, if necessary.</w:t>
            </w:r>
          </w:p>
        </w:tc>
        <w:tc>
          <w:tcPr>
            <w:tcW w:w="540" w:type="dxa"/>
          </w:tcPr>
          <w:p w14:paraId="7720CF9A"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40C92C8C"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00BEDC64"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r>
      <w:tr w:rsidR="00BE0109" w:rsidRPr="00F47C74" w14:paraId="629776B2"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330175D" w14:textId="77777777" w:rsidR="009F1BFE" w:rsidRPr="00F47C74" w:rsidRDefault="00BE0109">
            <w:pPr>
              <w:rPr>
                <w:sz w:val="20"/>
                <w:szCs w:val="20"/>
              </w:rPr>
            </w:pPr>
            <w:r w:rsidRPr="00F47C74">
              <w:rPr>
                <w:sz w:val="20"/>
                <w:szCs w:val="20"/>
              </w:rPr>
              <w:t>Subject population –</w:t>
            </w:r>
            <w:r w:rsidR="00993F4B" w:rsidRPr="00F47C74">
              <w:rPr>
                <w:sz w:val="20"/>
                <w:szCs w:val="20"/>
              </w:rPr>
              <w:t xml:space="preserve"> </w:t>
            </w:r>
            <w:r w:rsidR="009F1BFE" w:rsidRPr="00F47C74">
              <w:rPr>
                <w:sz w:val="20"/>
                <w:szCs w:val="20"/>
              </w:rPr>
              <w:t>4c</w:t>
            </w:r>
          </w:p>
          <w:p w14:paraId="56FD123A" w14:textId="77777777" w:rsidR="00BE0109" w:rsidRPr="00F47C74" w:rsidRDefault="00BE0109">
            <w:pPr>
              <w:rPr>
                <w:sz w:val="20"/>
                <w:szCs w:val="20"/>
              </w:rPr>
            </w:pPr>
            <w:r w:rsidRPr="00F47C74">
              <w:rPr>
                <w:sz w:val="20"/>
                <w:szCs w:val="20"/>
              </w:rPr>
              <w:t>Are you requesting to include or exclude &lt;18 year old students?</w:t>
            </w:r>
            <w:r w:rsidR="00993F4B" w:rsidRPr="00F47C74">
              <w:rPr>
                <w:sz w:val="20"/>
                <w:szCs w:val="20"/>
              </w:rPr>
              <w:t xml:space="preserve"> </w:t>
            </w:r>
            <w:r w:rsidR="00337E6C" w:rsidRPr="00F47C74">
              <w:rPr>
                <w:sz w:val="20"/>
                <w:szCs w:val="20"/>
              </w:rPr>
              <w:t>When recruiting within certain populations, this must be addressed.</w:t>
            </w:r>
          </w:p>
          <w:p w14:paraId="45B12F8C" w14:textId="77777777" w:rsidR="003D79A3" w:rsidRPr="00F47C74" w:rsidRDefault="003D79A3">
            <w:pPr>
              <w:rPr>
                <w:sz w:val="20"/>
                <w:szCs w:val="20"/>
              </w:rPr>
            </w:pPr>
          </w:p>
          <w:p w14:paraId="3979E261" w14:textId="77777777" w:rsidR="003D79A3" w:rsidRPr="00F47C74" w:rsidRDefault="003D79A3">
            <w:pPr>
              <w:rPr>
                <w:sz w:val="20"/>
                <w:szCs w:val="20"/>
              </w:rPr>
            </w:pPr>
          </w:p>
        </w:tc>
        <w:tc>
          <w:tcPr>
            <w:tcW w:w="6395" w:type="dxa"/>
          </w:tcPr>
          <w:p w14:paraId="13EE78E2" w14:textId="0970691A" w:rsidR="00BE0109" w:rsidRPr="00F47C74" w:rsidRDefault="00B62B7D" w:rsidP="009F1BFE">
            <w:pPr>
              <w:cnfStyle w:val="000000100000" w:firstRow="0" w:lastRow="0" w:firstColumn="0" w:lastColumn="0" w:oddVBand="0" w:evenVBand="0" w:oddHBand="1" w:evenHBand="0" w:firstRowFirstColumn="0" w:firstRowLastColumn="0" w:lastRowFirstColumn="0" w:lastRowLastColumn="0"/>
              <w:rPr>
                <w:sz w:val="20"/>
                <w:szCs w:val="20"/>
              </w:rPr>
            </w:pPr>
            <w:r w:rsidRPr="00F47C74">
              <w:rPr>
                <w:sz w:val="20"/>
                <w:szCs w:val="20"/>
              </w:rPr>
              <w:t>Are you</w:t>
            </w:r>
            <w:r w:rsidR="00993F4B" w:rsidRPr="00F47C74">
              <w:rPr>
                <w:sz w:val="20"/>
                <w:szCs w:val="20"/>
              </w:rPr>
              <w:t xml:space="preserve"> recruiting freshman students? </w:t>
            </w:r>
            <w:r w:rsidR="009F1BFE" w:rsidRPr="00F47C74">
              <w:rPr>
                <w:sz w:val="20"/>
                <w:szCs w:val="20"/>
              </w:rPr>
              <w:t>Psychology 10</w:t>
            </w:r>
            <w:r w:rsidR="00955E52">
              <w:rPr>
                <w:sz w:val="20"/>
                <w:szCs w:val="20"/>
              </w:rPr>
              <w:t>0</w:t>
            </w:r>
            <w:r w:rsidR="00993F4B" w:rsidRPr="00F47C74">
              <w:rPr>
                <w:sz w:val="20"/>
                <w:szCs w:val="20"/>
              </w:rPr>
              <w:t xml:space="preserve"> students? W</w:t>
            </w:r>
            <w:r w:rsidR="009F1BFE" w:rsidRPr="00F47C74">
              <w:rPr>
                <w:sz w:val="20"/>
                <w:szCs w:val="20"/>
              </w:rPr>
              <w:t xml:space="preserve">hen recruiting within </w:t>
            </w:r>
            <w:r w:rsidR="003E2AB2" w:rsidRPr="00F47C74">
              <w:rPr>
                <w:sz w:val="20"/>
                <w:szCs w:val="20"/>
              </w:rPr>
              <w:t xml:space="preserve">certain </w:t>
            </w:r>
            <w:r w:rsidR="009F1BFE" w:rsidRPr="00F47C74">
              <w:rPr>
                <w:sz w:val="20"/>
                <w:szCs w:val="20"/>
              </w:rPr>
              <w:t>populations, there may be students who are &lt;18 years old. If this is a minimal risk study, the IRB may waive the requirement to obtain parental permission, but you must request this. If you will exclude students &lt;18, this should be clearly stated on the consent.</w:t>
            </w:r>
          </w:p>
          <w:p w14:paraId="3EA0412E" w14:textId="1A582494" w:rsidR="009F1BFE" w:rsidDel="0013203D" w:rsidRDefault="009F1BFE" w:rsidP="00B62B7D">
            <w:pPr>
              <w:cnfStyle w:val="000000100000" w:firstRow="0" w:lastRow="0" w:firstColumn="0" w:lastColumn="0" w:oddVBand="0" w:evenVBand="0" w:oddHBand="1" w:evenHBand="0" w:firstRowFirstColumn="0" w:firstRowLastColumn="0" w:lastRowFirstColumn="0" w:lastRowLastColumn="0"/>
              <w:rPr>
                <w:del w:id="36" w:author="Author"/>
                <w:sz w:val="20"/>
                <w:szCs w:val="20"/>
              </w:rPr>
            </w:pPr>
            <w:r w:rsidRPr="00F47C74">
              <w:rPr>
                <w:sz w:val="20"/>
                <w:szCs w:val="20"/>
              </w:rPr>
              <w:t>Check out the</w:t>
            </w:r>
            <w:del w:id="37" w:author="Author">
              <w:r w:rsidRPr="00F47C74" w:rsidDel="00A60475">
                <w:rPr>
                  <w:sz w:val="20"/>
                  <w:szCs w:val="20"/>
                </w:rPr>
                <w:delText xml:space="preserve"> checklist:</w:delText>
              </w:r>
              <w:r w:rsidR="00993F4B" w:rsidRPr="00F47C74" w:rsidDel="00A60475">
                <w:rPr>
                  <w:sz w:val="20"/>
                  <w:szCs w:val="20"/>
                </w:rPr>
                <w:delText xml:space="preserve"> </w:delText>
              </w:r>
            </w:del>
            <w:ins w:id="38" w:author="Author">
              <w:r w:rsidR="00A60475">
                <w:rPr>
                  <w:sz w:val="20"/>
                  <w:szCs w:val="20"/>
                </w:rPr>
                <w:t xml:space="preserve">se resources: </w:t>
              </w:r>
              <w:r w:rsidR="00A60475" w:rsidRPr="0013203D">
                <w:rPr>
                  <w:sz w:val="20"/>
                  <w:szCs w:val="20"/>
                  <w:rPrChange w:id="39" w:author="Author">
                    <w:rPr/>
                  </w:rPrChange>
                </w:rPr>
                <w:fldChar w:fldCharType="begin"/>
              </w:r>
              <w:r w:rsidR="00A60475" w:rsidRPr="0013203D">
                <w:rPr>
                  <w:sz w:val="20"/>
                  <w:szCs w:val="20"/>
                  <w:rPrChange w:id="40" w:author="Author">
                    <w:rPr/>
                  </w:rPrChange>
                </w:rPr>
                <w:instrText xml:space="preserve"> HYPERLINK "https://www.research.colostate.edu/ricro/irb/templates/consent-assent/" </w:instrText>
              </w:r>
              <w:r w:rsidR="00A60475" w:rsidRPr="0013203D">
                <w:rPr>
                  <w:sz w:val="20"/>
                  <w:szCs w:val="20"/>
                  <w:rPrChange w:id="41" w:author="Author">
                    <w:rPr/>
                  </w:rPrChange>
                </w:rPr>
                <w:fldChar w:fldCharType="separate"/>
              </w:r>
              <w:r w:rsidR="00A60475" w:rsidRPr="0013203D">
                <w:rPr>
                  <w:rStyle w:val="Hyperlink"/>
                  <w:sz w:val="20"/>
                  <w:szCs w:val="20"/>
                  <w:rPrChange w:id="42" w:author="Author">
                    <w:rPr>
                      <w:rStyle w:val="Hyperlink"/>
                    </w:rPr>
                  </w:rPrChange>
                </w:rPr>
                <w:t>https://www.research.colostate.edu/ricro/irb/templates/consent-assent/</w:t>
              </w:r>
              <w:r w:rsidR="00A60475" w:rsidRPr="0013203D">
                <w:rPr>
                  <w:sz w:val="20"/>
                  <w:szCs w:val="20"/>
                  <w:rPrChange w:id="43" w:author="Author">
                    <w:rPr/>
                  </w:rPrChange>
                </w:rPr>
                <w:fldChar w:fldCharType="end"/>
              </w:r>
            </w:ins>
            <w:del w:id="44" w:author="Author">
              <w:r w:rsidR="009B540F" w:rsidDel="00A60475">
                <w:fldChar w:fldCharType="begin"/>
              </w:r>
              <w:r w:rsidR="009B540F" w:rsidDel="00A60475">
                <w:delInstrText xml:space="preserve"> HYPERLINK "http://ricro.colostate.edu/IRB/ReviewerChecklists.html" </w:delInstrText>
              </w:r>
              <w:r w:rsidR="009B540F" w:rsidDel="00A60475">
                <w:fldChar w:fldCharType="separate"/>
              </w:r>
              <w:r w:rsidRPr="00F47C74" w:rsidDel="00A60475">
                <w:rPr>
                  <w:rStyle w:val="Hyperlink"/>
                  <w:rFonts w:ascii="Arial" w:hAnsi="Arial" w:cs="Arial"/>
                  <w:sz w:val="20"/>
                  <w:szCs w:val="20"/>
                </w:rPr>
                <w:delText>When can the requirement to obtain parental permission be waived?</w:delText>
              </w:r>
              <w:r w:rsidR="009B540F" w:rsidDel="00A60475">
                <w:rPr>
                  <w:rStyle w:val="Hyperlink"/>
                  <w:rFonts w:ascii="Arial" w:hAnsi="Arial" w:cs="Arial"/>
                  <w:sz w:val="20"/>
                  <w:szCs w:val="20"/>
                </w:rPr>
                <w:fldChar w:fldCharType="end"/>
              </w:r>
            </w:del>
          </w:p>
          <w:p w14:paraId="42800FB1" w14:textId="77777777" w:rsidR="0013203D" w:rsidRPr="00F47C74" w:rsidRDefault="0013203D" w:rsidP="009F1BFE">
            <w:pPr>
              <w:cnfStyle w:val="000000100000" w:firstRow="0" w:lastRow="0" w:firstColumn="0" w:lastColumn="0" w:oddVBand="0" w:evenVBand="0" w:oddHBand="1" w:evenHBand="0" w:firstRowFirstColumn="0" w:firstRowLastColumn="0" w:lastRowFirstColumn="0" w:lastRowLastColumn="0"/>
              <w:rPr>
                <w:ins w:id="45" w:author="Author"/>
                <w:rFonts w:ascii="Arial" w:hAnsi="Arial" w:cs="Arial"/>
                <w:color w:val="000000"/>
                <w:sz w:val="20"/>
                <w:szCs w:val="20"/>
              </w:rPr>
            </w:pPr>
          </w:p>
          <w:p w14:paraId="24F15BB4" w14:textId="77777777" w:rsidR="009F1BFE" w:rsidRPr="00F47C74" w:rsidRDefault="003E2AB2" w:rsidP="00B62B7D">
            <w:pPr>
              <w:cnfStyle w:val="000000100000" w:firstRow="0" w:lastRow="0" w:firstColumn="0" w:lastColumn="0" w:oddVBand="0" w:evenVBand="0" w:oddHBand="1" w:evenHBand="0" w:firstRowFirstColumn="0" w:firstRowLastColumn="0" w:lastRowFirstColumn="0" w:lastRowLastColumn="0"/>
              <w:rPr>
                <w:sz w:val="20"/>
                <w:szCs w:val="20"/>
              </w:rPr>
            </w:pPr>
            <w:r w:rsidRPr="00F47C74">
              <w:rPr>
                <w:rFonts w:cs="Arial"/>
                <w:color w:val="000000"/>
                <w:sz w:val="20"/>
                <w:szCs w:val="20"/>
              </w:rPr>
              <w:t>Request to waive the requirement for parental permission by selecting “Waiver of consent” and answering the questions from the drop-down menu.</w:t>
            </w:r>
          </w:p>
        </w:tc>
        <w:tc>
          <w:tcPr>
            <w:tcW w:w="540" w:type="dxa"/>
          </w:tcPr>
          <w:p w14:paraId="5A57C1A2"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73AC5B5C"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3639CDC3"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r>
      <w:tr w:rsidR="00BE0109" w:rsidRPr="00F47C74" w14:paraId="08D0E125"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67B18818" w14:textId="77777777" w:rsidR="00BE0109" w:rsidRPr="00F47C74" w:rsidRDefault="009F1BFE">
            <w:pPr>
              <w:rPr>
                <w:sz w:val="20"/>
                <w:szCs w:val="20"/>
              </w:rPr>
            </w:pPr>
            <w:r w:rsidRPr="006B544F">
              <w:rPr>
                <w:sz w:val="20"/>
                <w:szCs w:val="20"/>
              </w:rPr>
              <w:t>Recruitment – 4f</w:t>
            </w:r>
          </w:p>
        </w:tc>
        <w:tc>
          <w:tcPr>
            <w:tcW w:w="6395" w:type="dxa"/>
          </w:tcPr>
          <w:p w14:paraId="20BEDD1C" w14:textId="475C0104" w:rsidR="006B544F" w:rsidRPr="006B544F" w:rsidRDefault="005D5EC6" w:rsidP="00955E52">
            <w:pPr>
              <w:cnfStyle w:val="000000000000" w:firstRow="0" w:lastRow="0" w:firstColumn="0" w:lastColumn="0" w:oddVBand="0" w:evenVBand="0" w:oddHBand="0" w:evenHBand="0" w:firstRowFirstColumn="0" w:firstRowLastColumn="0" w:lastRowFirstColumn="0" w:lastRowLastColumn="0"/>
              <w:rPr>
                <w:rPrChange w:id="46" w:author="Author">
                  <w:rPr>
                    <w:sz w:val="20"/>
                    <w:szCs w:val="20"/>
                  </w:rPr>
                </w:rPrChange>
              </w:rPr>
            </w:pPr>
            <w:r w:rsidRPr="00F47C74">
              <w:rPr>
                <w:sz w:val="20"/>
                <w:szCs w:val="20"/>
              </w:rPr>
              <w:t>Have you c</w:t>
            </w:r>
            <w:r w:rsidR="00165BA1" w:rsidRPr="00F47C74">
              <w:rPr>
                <w:sz w:val="20"/>
                <w:szCs w:val="20"/>
              </w:rPr>
              <w:t>learly outline</w:t>
            </w:r>
            <w:r w:rsidRPr="00F47C74">
              <w:rPr>
                <w:sz w:val="20"/>
                <w:szCs w:val="20"/>
              </w:rPr>
              <w:t>d</w:t>
            </w:r>
            <w:r w:rsidR="00165BA1" w:rsidRPr="00F47C74">
              <w:rPr>
                <w:sz w:val="20"/>
                <w:szCs w:val="20"/>
              </w:rPr>
              <w:t xml:space="preserve"> your recruitment plan &amp; </w:t>
            </w:r>
            <w:r w:rsidR="00165BA1" w:rsidRPr="00C60469">
              <w:rPr>
                <w:sz w:val="20"/>
                <w:szCs w:val="20"/>
              </w:rPr>
              <w:t>include</w:t>
            </w:r>
            <w:r w:rsidR="00993F4B" w:rsidRPr="00C60469">
              <w:rPr>
                <w:sz w:val="20"/>
                <w:szCs w:val="20"/>
              </w:rPr>
              <w:t>d</w:t>
            </w:r>
            <w:r w:rsidR="00165BA1" w:rsidRPr="00F47C74">
              <w:rPr>
                <w:b/>
                <w:sz w:val="20"/>
                <w:szCs w:val="20"/>
              </w:rPr>
              <w:t xml:space="preserve"> </w:t>
            </w:r>
            <w:r w:rsidRPr="00F47C74">
              <w:rPr>
                <w:b/>
                <w:sz w:val="20"/>
                <w:szCs w:val="20"/>
                <w:u w:val="single"/>
              </w:rPr>
              <w:t>all</w:t>
            </w:r>
            <w:r w:rsidRPr="00F47C74">
              <w:rPr>
                <w:sz w:val="20"/>
                <w:szCs w:val="20"/>
              </w:rPr>
              <w:t xml:space="preserve"> recruitment</w:t>
            </w:r>
            <w:r w:rsidR="00165BA1" w:rsidRPr="00F47C74">
              <w:rPr>
                <w:sz w:val="20"/>
                <w:szCs w:val="20"/>
              </w:rPr>
              <w:t xml:space="preserve"> documents </w:t>
            </w:r>
            <w:r w:rsidRPr="00F47C74">
              <w:rPr>
                <w:sz w:val="20"/>
                <w:szCs w:val="20"/>
              </w:rPr>
              <w:t>in the attachment section?</w:t>
            </w:r>
            <w:r w:rsidR="00165BA1" w:rsidRPr="00F47C74">
              <w:rPr>
                <w:sz w:val="20"/>
                <w:szCs w:val="20"/>
              </w:rPr>
              <w:t xml:space="preserve"> For example, if you state “Recruitment will occur through word of mouth, flyers, and e-mails,” the </w:t>
            </w:r>
            <w:r w:rsidR="00165BA1" w:rsidRPr="00F47C74">
              <w:rPr>
                <w:sz w:val="20"/>
                <w:szCs w:val="20"/>
              </w:rPr>
              <w:lastRenderedPageBreak/>
              <w:t xml:space="preserve">reviewers will </w:t>
            </w:r>
            <w:r w:rsidR="00955E52">
              <w:rPr>
                <w:sz w:val="20"/>
                <w:szCs w:val="20"/>
              </w:rPr>
              <w:t>expect</w:t>
            </w:r>
            <w:r w:rsidR="00165BA1" w:rsidRPr="00F47C74">
              <w:rPr>
                <w:sz w:val="20"/>
                <w:szCs w:val="20"/>
              </w:rPr>
              <w:t xml:space="preserve"> to see a verbal script, flyer and email in your attachment section.</w:t>
            </w:r>
            <w:r w:rsidR="00993F4B" w:rsidRPr="00F47C74">
              <w:rPr>
                <w:sz w:val="20"/>
                <w:szCs w:val="20"/>
              </w:rPr>
              <w:t xml:space="preserve"> </w:t>
            </w:r>
            <w:r w:rsidR="00165BA1" w:rsidRPr="00F47C74">
              <w:rPr>
                <w:sz w:val="20"/>
                <w:szCs w:val="20"/>
              </w:rPr>
              <w:t>Use our recruitment worksheet and templates for your recruitment</w:t>
            </w:r>
            <w:r w:rsidR="00955E52">
              <w:rPr>
                <w:sz w:val="20"/>
                <w:szCs w:val="20"/>
              </w:rPr>
              <w:t xml:space="preserve"> documents</w:t>
            </w:r>
            <w:r w:rsidR="00165BA1" w:rsidRPr="00F47C74">
              <w:rPr>
                <w:sz w:val="20"/>
                <w:szCs w:val="20"/>
              </w:rPr>
              <w:t xml:space="preserve">: </w:t>
            </w:r>
            <w:ins w:id="47" w:author="Author">
              <w:r w:rsidR="006B544F" w:rsidRPr="00112A43">
                <w:rPr>
                  <w:sz w:val="20"/>
                  <w:szCs w:val="20"/>
                  <w:rPrChange w:id="48" w:author="Author">
                    <w:rPr/>
                  </w:rPrChange>
                </w:rPr>
                <w:fldChar w:fldCharType="begin"/>
              </w:r>
              <w:r w:rsidR="006B544F" w:rsidRPr="00112A43">
                <w:rPr>
                  <w:sz w:val="20"/>
                  <w:szCs w:val="20"/>
                  <w:rPrChange w:id="49" w:author="Author">
                    <w:rPr/>
                  </w:rPrChange>
                </w:rPr>
                <w:instrText xml:space="preserve"> HYPERLINK "https://www.research.colostate.edu/ricro/irb/templates/recruitment/" </w:instrText>
              </w:r>
              <w:r w:rsidR="006B544F" w:rsidRPr="00112A43">
                <w:rPr>
                  <w:sz w:val="20"/>
                  <w:szCs w:val="20"/>
                  <w:rPrChange w:id="50" w:author="Author">
                    <w:rPr/>
                  </w:rPrChange>
                </w:rPr>
                <w:fldChar w:fldCharType="separate"/>
              </w:r>
              <w:r w:rsidR="006B544F" w:rsidRPr="00112A43">
                <w:rPr>
                  <w:rStyle w:val="Hyperlink"/>
                  <w:sz w:val="20"/>
                  <w:szCs w:val="20"/>
                  <w:rPrChange w:id="51" w:author="Author">
                    <w:rPr>
                      <w:rStyle w:val="Hyperlink"/>
                    </w:rPr>
                  </w:rPrChange>
                </w:rPr>
                <w:t>https://www.research.colostate.edu/ricro/irb/templates/recruitment/</w:t>
              </w:r>
              <w:r w:rsidR="006B544F" w:rsidRPr="00112A43">
                <w:rPr>
                  <w:sz w:val="20"/>
                  <w:szCs w:val="20"/>
                  <w:rPrChange w:id="52" w:author="Author">
                    <w:rPr/>
                  </w:rPrChange>
                </w:rPr>
                <w:fldChar w:fldCharType="end"/>
              </w:r>
            </w:ins>
            <w:del w:id="53" w:author="Author">
              <w:r w:rsidR="009B540F" w:rsidDel="006B544F">
                <w:fldChar w:fldCharType="begin"/>
              </w:r>
              <w:r w:rsidR="009B540F" w:rsidDel="006B544F">
                <w:delInstrText xml:space="preserve"> HYPERLINK "http://ricro.colostate.edu/IRB/RecruitmentTemplates.html" </w:delInstrText>
              </w:r>
              <w:r w:rsidR="009B540F" w:rsidDel="006B544F">
                <w:fldChar w:fldCharType="separate"/>
              </w:r>
              <w:r w:rsidR="00165BA1" w:rsidRPr="00F47C74" w:rsidDel="006B544F">
                <w:rPr>
                  <w:rStyle w:val="Hyperlink"/>
                  <w:sz w:val="20"/>
                  <w:szCs w:val="20"/>
                </w:rPr>
                <w:delText>http://ricro.colostate.edu/IRB/RecruitmentTemplates.html</w:delText>
              </w:r>
              <w:r w:rsidR="009B540F" w:rsidDel="006B544F">
                <w:rPr>
                  <w:rStyle w:val="Hyperlink"/>
                  <w:sz w:val="20"/>
                  <w:szCs w:val="20"/>
                </w:rPr>
                <w:fldChar w:fldCharType="end"/>
              </w:r>
              <w:r w:rsidR="00165BA1" w:rsidRPr="00F47C74" w:rsidDel="006B544F">
                <w:rPr>
                  <w:sz w:val="20"/>
                  <w:szCs w:val="20"/>
                </w:rPr>
                <w:delText xml:space="preserve"> </w:delText>
              </w:r>
            </w:del>
          </w:p>
        </w:tc>
        <w:tc>
          <w:tcPr>
            <w:tcW w:w="540" w:type="dxa"/>
          </w:tcPr>
          <w:p w14:paraId="55352D39"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7414CA6E"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5CA6DF49" w14:textId="77777777" w:rsidR="00BE0109" w:rsidRPr="00F47C74" w:rsidRDefault="00BE0109">
            <w:pPr>
              <w:cnfStyle w:val="000000000000" w:firstRow="0" w:lastRow="0" w:firstColumn="0" w:lastColumn="0" w:oddVBand="0" w:evenVBand="0" w:oddHBand="0" w:evenHBand="0" w:firstRowFirstColumn="0" w:firstRowLastColumn="0" w:lastRowFirstColumn="0" w:lastRowLastColumn="0"/>
              <w:rPr>
                <w:sz w:val="20"/>
                <w:szCs w:val="20"/>
              </w:rPr>
            </w:pPr>
          </w:p>
        </w:tc>
      </w:tr>
      <w:tr w:rsidR="00165BA1" w:rsidRPr="00F47C74" w14:paraId="1D43FF02"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059F1F3" w14:textId="77777777" w:rsidR="00165BA1" w:rsidRPr="00F47C74" w:rsidRDefault="00165BA1">
            <w:pPr>
              <w:rPr>
                <w:sz w:val="20"/>
                <w:szCs w:val="20"/>
              </w:rPr>
            </w:pPr>
            <w:r w:rsidRPr="00F47C74">
              <w:rPr>
                <w:sz w:val="20"/>
                <w:szCs w:val="20"/>
              </w:rPr>
              <w:t>Subject Population – 4i</w:t>
            </w:r>
          </w:p>
        </w:tc>
        <w:tc>
          <w:tcPr>
            <w:tcW w:w="6395" w:type="dxa"/>
          </w:tcPr>
          <w:p w14:paraId="25A3E93F" w14:textId="77777777" w:rsidR="00165BA1" w:rsidRPr="00F47C74" w:rsidRDefault="00165BA1" w:rsidP="00646FE1">
            <w:pPr>
              <w:cnfStyle w:val="000000100000" w:firstRow="0" w:lastRow="0" w:firstColumn="0" w:lastColumn="0" w:oddVBand="0" w:evenVBand="0" w:oddHBand="1" w:evenHBand="0" w:firstRowFirstColumn="0" w:firstRowLastColumn="0" w:lastRowFirstColumn="0" w:lastRowLastColumn="0"/>
              <w:rPr>
                <w:sz w:val="20"/>
                <w:szCs w:val="20"/>
              </w:rPr>
            </w:pPr>
            <w:r w:rsidRPr="00F47C74">
              <w:rPr>
                <w:sz w:val="20"/>
                <w:szCs w:val="20"/>
              </w:rPr>
              <w:t xml:space="preserve">Consistency in time commitment? Please state </w:t>
            </w:r>
            <w:r w:rsidR="00F47C74">
              <w:rPr>
                <w:sz w:val="20"/>
                <w:szCs w:val="20"/>
              </w:rPr>
              <w:t>how long</w:t>
            </w:r>
            <w:r w:rsidRPr="00F47C74">
              <w:rPr>
                <w:sz w:val="20"/>
                <w:szCs w:val="20"/>
              </w:rPr>
              <w:t xml:space="preserve"> your participant</w:t>
            </w:r>
            <w:r w:rsidR="00F47C74">
              <w:rPr>
                <w:sz w:val="20"/>
                <w:szCs w:val="20"/>
              </w:rPr>
              <w:t xml:space="preserve"> should expect to be involved</w:t>
            </w:r>
            <w:r w:rsidRPr="00F47C74">
              <w:rPr>
                <w:sz w:val="20"/>
                <w:szCs w:val="20"/>
              </w:rPr>
              <w:t>. The reviewers will be looking for consistency in listed time commitment from this section of your protocol, to the time commitment listed in your recruitment, and the time commitment listed on the consent.</w:t>
            </w:r>
          </w:p>
        </w:tc>
        <w:tc>
          <w:tcPr>
            <w:tcW w:w="540" w:type="dxa"/>
          </w:tcPr>
          <w:p w14:paraId="1C37D3EE" w14:textId="77777777" w:rsidR="00165BA1" w:rsidRPr="00F47C74" w:rsidRDefault="00165BA1">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24CA1439" w14:textId="77777777" w:rsidR="00165BA1" w:rsidRPr="00F47C74" w:rsidRDefault="00165BA1">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7776A279" w14:textId="77777777" w:rsidR="00165BA1" w:rsidRPr="00F47C74" w:rsidRDefault="00165BA1">
            <w:pPr>
              <w:cnfStyle w:val="000000100000" w:firstRow="0" w:lastRow="0" w:firstColumn="0" w:lastColumn="0" w:oddVBand="0" w:evenVBand="0" w:oddHBand="1" w:evenHBand="0" w:firstRowFirstColumn="0" w:firstRowLastColumn="0" w:lastRowFirstColumn="0" w:lastRowLastColumn="0"/>
              <w:rPr>
                <w:sz w:val="20"/>
                <w:szCs w:val="20"/>
              </w:rPr>
            </w:pPr>
          </w:p>
        </w:tc>
      </w:tr>
      <w:tr w:rsidR="00165BA1" w:rsidRPr="00F47C74" w14:paraId="7F1FC106"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549ABDBA" w14:textId="77777777" w:rsidR="00165BA1" w:rsidRPr="00F47C74" w:rsidRDefault="003E2AB2">
            <w:pPr>
              <w:rPr>
                <w:sz w:val="20"/>
                <w:szCs w:val="20"/>
              </w:rPr>
            </w:pPr>
            <w:r w:rsidRPr="00F47C74">
              <w:rPr>
                <w:sz w:val="20"/>
                <w:szCs w:val="20"/>
              </w:rPr>
              <w:t>Risks – 5</w:t>
            </w:r>
          </w:p>
        </w:tc>
        <w:tc>
          <w:tcPr>
            <w:tcW w:w="6395" w:type="dxa"/>
          </w:tcPr>
          <w:p w14:paraId="4F6D65C8" w14:textId="77777777" w:rsidR="00165BA1" w:rsidRPr="00F47C74" w:rsidRDefault="003E2AB2" w:rsidP="00993F4B">
            <w:pPr>
              <w:cnfStyle w:val="000000000000" w:firstRow="0" w:lastRow="0" w:firstColumn="0" w:lastColumn="0" w:oddVBand="0" w:evenVBand="0" w:oddHBand="0" w:evenHBand="0" w:firstRowFirstColumn="0" w:firstRowLastColumn="0" w:lastRowFirstColumn="0" w:lastRowLastColumn="0"/>
              <w:rPr>
                <w:sz w:val="20"/>
                <w:szCs w:val="20"/>
              </w:rPr>
            </w:pPr>
            <w:r w:rsidRPr="00F47C74">
              <w:rPr>
                <w:sz w:val="20"/>
                <w:szCs w:val="20"/>
              </w:rPr>
              <w:t xml:space="preserve">Do not overstate </w:t>
            </w:r>
            <w:r w:rsidR="009C6666" w:rsidRPr="00F47C74">
              <w:rPr>
                <w:sz w:val="20"/>
                <w:szCs w:val="20"/>
              </w:rPr>
              <w:t>or under</w:t>
            </w:r>
            <w:del w:id="54" w:author="Author">
              <w:r w:rsidR="009C6666" w:rsidRPr="00F47C74" w:rsidDel="00E70E62">
                <w:rPr>
                  <w:sz w:val="20"/>
                  <w:szCs w:val="20"/>
                </w:rPr>
                <w:delText xml:space="preserve"> </w:delText>
              </w:r>
            </w:del>
            <w:r w:rsidR="009C6666" w:rsidRPr="00F47C74">
              <w:rPr>
                <w:sz w:val="20"/>
                <w:szCs w:val="20"/>
              </w:rPr>
              <w:t xml:space="preserve">estimate potential risks. </w:t>
            </w:r>
            <w:r w:rsidR="00993F4B" w:rsidRPr="00F47C74">
              <w:rPr>
                <w:sz w:val="20"/>
                <w:szCs w:val="20"/>
              </w:rPr>
              <w:t>T</w:t>
            </w:r>
            <w:r w:rsidRPr="00F47C74">
              <w:rPr>
                <w:sz w:val="20"/>
                <w:szCs w:val="20"/>
              </w:rPr>
              <w:t>he IRB assesses psychological, employment, and social risks as well</w:t>
            </w:r>
            <w:r w:rsidR="009C6666" w:rsidRPr="00F47C74">
              <w:rPr>
                <w:sz w:val="20"/>
                <w:szCs w:val="20"/>
              </w:rPr>
              <w:t xml:space="preserve"> as </w:t>
            </w:r>
            <w:r w:rsidR="006F717B" w:rsidRPr="00F47C74">
              <w:rPr>
                <w:sz w:val="20"/>
                <w:szCs w:val="20"/>
              </w:rPr>
              <w:t>physical/</w:t>
            </w:r>
            <w:r w:rsidR="009C6666" w:rsidRPr="00F47C74">
              <w:rPr>
                <w:sz w:val="20"/>
                <w:szCs w:val="20"/>
              </w:rPr>
              <w:t>medical risks</w:t>
            </w:r>
            <w:r w:rsidR="00993F4B" w:rsidRPr="00F47C74">
              <w:rPr>
                <w:sz w:val="20"/>
                <w:szCs w:val="20"/>
              </w:rPr>
              <w:t>. I</w:t>
            </w:r>
            <w:r w:rsidRPr="00F47C74">
              <w:rPr>
                <w:sz w:val="20"/>
                <w:szCs w:val="20"/>
              </w:rPr>
              <w:t xml:space="preserve">f you will be asking sensitive questions, </w:t>
            </w:r>
            <w:r w:rsidR="006F717B" w:rsidRPr="00F47C74">
              <w:rPr>
                <w:sz w:val="20"/>
                <w:szCs w:val="20"/>
              </w:rPr>
              <w:t xml:space="preserve">for example, </w:t>
            </w:r>
            <w:r w:rsidRPr="00F47C74">
              <w:rPr>
                <w:sz w:val="20"/>
                <w:szCs w:val="20"/>
              </w:rPr>
              <w:t>address how you will minimize the psychol</w:t>
            </w:r>
            <w:r w:rsidR="009C6666" w:rsidRPr="00F47C74">
              <w:rPr>
                <w:sz w:val="20"/>
                <w:szCs w:val="20"/>
              </w:rPr>
              <w:t>ogical risk to the participants;</w:t>
            </w:r>
            <w:r w:rsidR="00337E6C" w:rsidRPr="00F47C74">
              <w:rPr>
                <w:sz w:val="20"/>
                <w:szCs w:val="20"/>
              </w:rPr>
              <w:t xml:space="preserve"> </w:t>
            </w:r>
            <w:r w:rsidR="0095231C" w:rsidRPr="00F47C74">
              <w:rPr>
                <w:sz w:val="20"/>
                <w:szCs w:val="20"/>
              </w:rPr>
              <w:t>a</w:t>
            </w:r>
            <w:r w:rsidRPr="00F47C74">
              <w:rPr>
                <w:sz w:val="20"/>
                <w:szCs w:val="20"/>
              </w:rPr>
              <w:t xml:space="preserve"> response of NA </w:t>
            </w:r>
            <w:r w:rsidR="006F717B" w:rsidRPr="00F47C74">
              <w:rPr>
                <w:sz w:val="20"/>
                <w:szCs w:val="20"/>
              </w:rPr>
              <w:t xml:space="preserve">or none </w:t>
            </w:r>
            <w:r w:rsidRPr="00F47C74">
              <w:rPr>
                <w:sz w:val="20"/>
                <w:szCs w:val="20"/>
              </w:rPr>
              <w:t>would not be appropriate.</w:t>
            </w:r>
          </w:p>
        </w:tc>
        <w:tc>
          <w:tcPr>
            <w:tcW w:w="540" w:type="dxa"/>
          </w:tcPr>
          <w:p w14:paraId="32E681FF" w14:textId="77777777" w:rsidR="00165BA1" w:rsidRPr="00F47C74" w:rsidRDefault="00165BA1">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5015F365" w14:textId="77777777" w:rsidR="00165BA1" w:rsidRPr="00F47C74" w:rsidRDefault="00165BA1">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752748C6" w14:textId="77777777" w:rsidR="00165BA1" w:rsidRPr="00F47C74" w:rsidRDefault="00165BA1">
            <w:pPr>
              <w:cnfStyle w:val="000000000000" w:firstRow="0" w:lastRow="0" w:firstColumn="0" w:lastColumn="0" w:oddVBand="0" w:evenVBand="0" w:oddHBand="0" w:evenHBand="0" w:firstRowFirstColumn="0" w:firstRowLastColumn="0" w:lastRowFirstColumn="0" w:lastRowLastColumn="0"/>
              <w:rPr>
                <w:sz w:val="20"/>
                <w:szCs w:val="20"/>
              </w:rPr>
            </w:pPr>
          </w:p>
        </w:tc>
      </w:tr>
      <w:tr w:rsidR="00165BA1" w:rsidRPr="00F47C74" w14:paraId="61B93A8E"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03CEF01" w14:textId="77777777" w:rsidR="00165BA1" w:rsidRPr="00F47C74" w:rsidRDefault="003E2AB2">
            <w:pPr>
              <w:rPr>
                <w:sz w:val="20"/>
                <w:szCs w:val="20"/>
              </w:rPr>
            </w:pPr>
            <w:r w:rsidRPr="00F47C74">
              <w:rPr>
                <w:sz w:val="20"/>
                <w:szCs w:val="20"/>
              </w:rPr>
              <w:t>Benefits – 6a</w:t>
            </w:r>
          </w:p>
        </w:tc>
        <w:tc>
          <w:tcPr>
            <w:tcW w:w="6395" w:type="dxa"/>
          </w:tcPr>
          <w:p w14:paraId="3CA9BB87" w14:textId="77777777" w:rsidR="00165BA1" w:rsidRPr="00F47C74" w:rsidRDefault="00CB3CBC"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47C74">
              <w:rPr>
                <w:rFonts w:cs="Arial"/>
                <w:sz w:val="20"/>
                <w:szCs w:val="20"/>
              </w:rPr>
              <w:t>M</w:t>
            </w:r>
            <w:r w:rsidR="003E2AB2" w:rsidRPr="00F47C74">
              <w:rPr>
                <w:rFonts w:cs="Arial"/>
                <w:sz w:val="20"/>
                <w:szCs w:val="20"/>
              </w:rPr>
              <w:t xml:space="preserve">ost research is about developing generalizable knowledge that might be valuable at some point in the future; the </w:t>
            </w:r>
            <w:del w:id="55" w:author="Author">
              <w:r w:rsidR="003E2AB2" w:rsidRPr="00F47C74" w:rsidDel="00F00FE3">
                <w:rPr>
                  <w:rFonts w:cs="Arial"/>
                  <w:sz w:val="20"/>
                  <w:szCs w:val="20"/>
                </w:rPr>
                <w:delText xml:space="preserve">particular </w:delText>
              </w:r>
            </w:del>
            <w:r w:rsidR="003E2AB2" w:rsidRPr="00F47C74">
              <w:rPr>
                <w:rFonts w:cs="Arial"/>
                <w:sz w:val="20"/>
                <w:szCs w:val="20"/>
              </w:rPr>
              <w:t xml:space="preserve">research being done at the moment will </w:t>
            </w:r>
            <w:r w:rsidRPr="00F47C74">
              <w:rPr>
                <w:rFonts w:cs="Arial"/>
                <w:sz w:val="20"/>
                <w:szCs w:val="20"/>
              </w:rPr>
              <w:t xml:space="preserve">most likely </w:t>
            </w:r>
            <w:r w:rsidR="003E2AB2" w:rsidRPr="00F47C74">
              <w:rPr>
                <w:rFonts w:cs="Arial"/>
                <w:sz w:val="20"/>
                <w:szCs w:val="20"/>
              </w:rPr>
              <w:t xml:space="preserve">not </w:t>
            </w:r>
            <w:r w:rsidRPr="00F47C74">
              <w:rPr>
                <w:rFonts w:cs="Arial"/>
                <w:sz w:val="20"/>
                <w:szCs w:val="20"/>
              </w:rPr>
              <w:t xml:space="preserve">directly </w:t>
            </w:r>
            <w:r w:rsidR="00337E6C" w:rsidRPr="00F47C74">
              <w:rPr>
                <w:rFonts w:cs="Arial"/>
                <w:sz w:val="20"/>
                <w:szCs w:val="20"/>
              </w:rPr>
              <w:t>benefit the participant</w:t>
            </w:r>
            <w:r w:rsidR="003E2AB2" w:rsidRPr="00F47C74">
              <w:rPr>
                <w:rFonts w:cs="Arial"/>
                <w:sz w:val="20"/>
                <w:szCs w:val="20"/>
              </w:rPr>
              <w:t xml:space="preserve">. </w:t>
            </w:r>
            <w:r w:rsidR="009A26BA" w:rsidRPr="00F47C74">
              <w:rPr>
                <w:rFonts w:cs="Arial"/>
                <w:sz w:val="20"/>
                <w:szCs w:val="20"/>
              </w:rPr>
              <w:t xml:space="preserve">State this and include a potential overall benefit that may be associated with the study. </w:t>
            </w:r>
            <w:r w:rsidR="00B12AB2" w:rsidRPr="00F47C74">
              <w:rPr>
                <w:rFonts w:cs="Arial"/>
                <w:b/>
                <w:sz w:val="20"/>
                <w:szCs w:val="20"/>
              </w:rPr>
              <w:t>Note regarding</w:t>
            </w:r>
            <w:r w:rsidR="003E2AB2" w:rsidRPr="00F47C74">
              <w:rPr>
                <w:rFonts w:cs="Arial"/>
                <w:b/>
                <w:sz w:val="20"/>
                <w:szCs w:val="20"/>
              </w:rPr>
              <w:t xml:space="preserve"> compensation</w:t>
            </w:r>
            <w:r w:rsidR="00B12AB2" w:rsidRPr="00F47C74">
              <w:rPr>
                <w:rFonts w:cs="Arial"/>
                <w:b/>
                <w:sz w:val="20"/>
                <w:szCs w:val="20"/>
              </w:rPr>
              <w:t>:</w:t>
            </w:r>
            <w:r w:rsidR="00B12AB2" w:rsidRPr="00F47C74">
              <w:rPr>
                <w:rFonts w:cs="Arial"/>
                <w:sz w:val="20"/>
                <w:szCs w:val="20"/>
              </w:rPr>
              <w:t xml:space="preserve"> The IRB </w:t>
            </w:r>
            <w:r w:rsidR="00B12AB2" w:rsidRPr="00F47C74">
              <w:rPr>
                <w:rFonts w:cs="Arial"/>
                <w:i/>
                <w:sz w:val="20"/>
                <w:szCs w:val="20"/>
                <w:u w:val="single"/>
              </w:rPr>
              <w:t>does not</w:t>
            </w:r>
            <w:r w:rsidR="00B12AB2" w:rsidRPr="00F47C74">
              <w:rPr>
                <w:rFonts w:cs="Arial"/>
                <w:sz w:val="20"/>
                <w:szCs w:val="20"/>
              </w:rPr>
              <w:t xml:space="preserve"> consider compensation to be a benefit. This should not be listed here or described as a benefit to participants. </w:t>
            </w:r>
          </w:p>
        </w:tc>
        <w:tc>
          <w:tcPr>
            <w:tcW w:w="540" w:type="dxa"/>
          </w:tcPr>
          <w:p w14:paraId="568BEC6E" w14:textId="77777777" w:rsidR="00165BA1" w:rsidRPr="00F47C74" w:rsidRDefault="00165BA1">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50FA1DA3" w14:textId="77777777" w:rsidR="00165BA1" w:rsidRPr="00F47C74" w:rsidRDefault="00165BA1">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264FE2B7" w14:textId="77777777" w:rsidR="00165BA1" w:rsidRPr="00F47C74" w:rsidRDefault="00165BA1">
            <w:pPr>
              <w:cnfStyle w:val="000000100000" w:firstRow="0" w:lastRow="0" w:firstColumn="0" w:lastColumn="0" w:oddVBand="0" w:evenVBand="0" w:oddHBand="1" w:evenHBand="0" w:firstRowFirstColumn="0" w:firstRowLastColumn="0" w:lastRowFirstColumn="0" w:lastRowLastColumn="0"/>
              <w:rPr>
                <w:sz w:val="20"/>
                <w:szCs w:val="20"/>
              </w:rPr>
            </w:pPr>
          </w:p>
        </w:tc>
      </w:tr>
      <w:tr w:rsidR="00165BA1" w:rsidRPr="00F47C74" w14:paraId="1701F0E4"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1A083CA5" w14:textId="77777777" w:rsidR="00165BA1" w:rsidRPr="00F47C74" w:rsidRDefault="00CB3CBC">
            <w:pPr>
              <w:rPr>
                <w:sz w:val="20"/>
                <w:szCs w:val="20"/>
              </w:rPr>
            </w:pPr>
            <w:r w:rsidRPr="00F47C74">
              <w:rPr>
                <w:sz w:val="20"/>
                <w:szCs w:val="20"/>
              </w:rPr>
              <w:t>Confidentiality – 7a</w:t>
            </w:r>
          </w:p>
        </w:tc>
        <w:tc>
          <w:tcPr>
            <w:tcW w:w="6395" w:type="dxa"/>
          </w:tcPr>
          <w:p w14:paraId="490B3E5D" w14:textId="77777777" w:rsidR="00165BA1" w:rsidRDefault="00646FE1" w:rsidP="00646FE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646FE1">
              <w:rPr>
                <w:rFonts w:cs="Arial"/>
                <w:sz w:val="20"/>
                <w:szCs w:val="20"/>
              </w:rPr>
              <w:t xml:space="preserve">Do you need to keep a linked-list with </w:t>
            </w:r>
            <w:r w:rsidR="009C6666" w:rsidRPr="00646FE1">
              <w:rPr>
                <w:rFonts w:cs="Arial"/>
                <w:sz w:val="20"/>
                <w:szCs w:val="20"/>
              </w:rPr>
              <w:t>identifying information</w:t>
            </w:r>
            <w:r w:rsidRPr="00646FE1">
              <w:rPr>
                <w:rFonts w:cs="Arial"/>
                <w:sz w:val="20"/>
                <w:szCs w:val="20"/>
              </w:rPr>
              <w:t xml:space="preserve"> once the data </w:t>
            </w:r>
            <w:r>
              <w:rPr>
                <w:rFonts w:cs="Arial"/>
                <w:sz w:val="20"/>
                <w:szCs w:val="20"/>
              </w:rPr>
              <w:t>have</w:t>
            </w:r>
            <w:r w:rsidRPr="00646FE1">
              <w:rPr>
                <w:rFonts w:cs="Arial"/>
                <w:sz w:val="20"/>
                <w:szCs w:val="20"/>
              </w:rPr>
              <w:t xml:space="preserve"> been collected? </w:t>
            </w:r>
            <w:r w:rsidR="009C6666" w:rsidRPr="00646FE1">
              <w:rPr>
                <w:rFonts w:cs="Arial"/>
                <w:sz w:val="20"/>
                <w:szCs w:val="20"/>
              </w:rPr>
              <w:t>Our default is that</w:t>
            </w:r>
            <w:r w:rsidRPr="00646FE1">
              <w:rPr>
                <w:rFonts w:cs="Arial"/>
                <w:sz w:val="20"/>
                <w:szCs w:val="20"/>
              </w:rPr>
              <w:t xml:space="preserve"> if researchers must keep</w:t>
            </w:r>
            <w:r w:rsidR="009C6666" w:rsidRPr="00646FE1">
              <w:rPr>
                <w:rFonts w:cs="Arial"/>
                <w:sz w:val="20"/>
                <w:szCs w:val="20"/>
              </w:rPr>
              <w:t xml:space="preserve"> identifying information</w:t>
            </w:r>
            <w:r>
              <w:rPr>
                <w:rFonts w:cs="Arial"/>
                <w:sz w:val="20"/>
                <w:szCs w:val="20"/>
              </w:rPr>
              <w:t>,</w:t>
            </w:r>
            <w:r w:rsidR="009C6666" w:rsidRPr="00646FE1">
              <w:rPr>
                <w:rFonts w:cs="Arial"/>
                <w:sz w:val="20"/>
                <w:szCs w:val="20"/>
              </w:rPr>
              <w:t xml:space="preserve"> </w:t>
            </w:r>
            <w:r w:rsidRPr="00646FE1">
              <w:rPr>
                <w:rFonts w:cs="Arial"/>
                <w:sz w:val="20"/>
                <w:szCs w:val="20"/>
              </w:rPr>
              <w:t xml:space="preserve">it </w:t>
            </w:r>
            <w:r w:rsidR="009C6666" w:rsidRPr="00646FE1">
              <w:rPr>
                <w:rFonts w:cs="Arial"/>
                <w:sz w:val="20"/>
                <w:szCs w:val="20"/>
              </w:rPr>
              <w:t>should be kept as far away from data as possible; if such steps are necessary (and sometimes they are), there needs to be a very careful justification.</w:t>
            </w:r>
          </w:p>
          <w:p w14:paraId="4F644702" w14:textId="77777777" w:rsidR="00646FE1" w:rsidRPr="00F47C74" w:rsidRDefault="00646FE1" w:rsidP="0047481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rFonts w:cs="Arial"/>
                <w:sz w:val="20"/>
                <w:szCs w:val="20"/>
              </w:rPr>
              <w:t>**</w:t>
            </w:r>
            <w:r w:rsidRPr="00F67017">
              <w:rPr>
                <w:rFonts w:cs="Arial"/>
                <w:b/>
                <w:sz w:val="20"/>
                <w:szCs w:val="20"/>
              </w:rPr>
              <w:t>Note</w:t>
            </w:r>
            <w:r>
              <w:rPr>
                <w:rFonts w:cs="Arial"/>
                <w:sz w:val="20"/>
                <w:szCs w:val="20"/>
              </w:rPr>
              <w:t xml:space="preserve">:  The term “anonymous” should </w:t>
            </w:r>
            <w:r w:rsidRPr="00F67017">
              <w:rPr>
                <w:rFonts w:cs="Arial"/>
                <w:sz w:val="20"/>
                <w:szCs w:val="20"/>
                <w:u w:val="single"/>
              </w:rPr>
              <w:t>only</w:t>
            </w:r>
            <w:r>
              <w:rPr>
                <w:rFonts w:cs="Arial"/>
                <w:sz w:val="20"/>
                <w:szCs w:val="20"/>
              </w:rPr>
              <w:t xml:space="preserve"> be used if </w:t>
            </w:r>
            <w:r w:rsidRPr="00F67017">
              <w:rPr>
                <w:rFonts w:cs="Arial"/>
                <w:sz w:val="20"/>
                <w:szCs w:val="20"/>
                <w:u w:val="single"/>
              </w:rPr>
              <w:t>no one</w:t>
            </w:r>
            <w:r>
              <w:rPr>
                <w:rFonts w:cs="Arial"/>
                <w:sz w:val="20"/>
                <w:szCs w:val="20"/>
              </w:rPr>
              <w:t xml:space="preserve">, not even members of the research team, </w:t>
            </w:r>
            <w:r w:rsidRPr="00F67017">
              <w:rPr>
                <w:rFonts w:cs="Arial"/>
                <w:sz w:val="20"/>
                <w:szCs w:val="20"/>
                <w:u w:val="single"/>
              </w:rPr>
              <w:t>can link the data to an individual</w:t>
            </w:r>
            <w:r>
              <w:rPr>
                <w:rFonts w:cs="Arial"/>
                <w:sz w:val="20"/>
                <w:szCs w:val="20"/>
              </w:rPr>
              <w:t xml:space="preserve">.  When referring to data, you will keep your participant’s identity and data “confidential.”  Reporting data without a name does not mean that </w:t>
            </w:r>
            <w:r w:rsidR="00F67017">
              <w:rPr>
                <w:rFonts w:cs="Arial"/>
                <w:sz w:val="20"/>
                <w:szCs w:val="20"/>
              </w:rPr>
              <w:t xml:space="preserve">you will keep it “anonymous,” if </w:t>
            </w:r>
            <w:r w:rsidR="00F67017" w:rsidRPr="00F67017">
              <w:rPr>
                <w:rFonts w:cs="Arial"/>
                <w:sz w:val="20"/>
                <w:szCs w:val="20"/>
                <w:u w:val="single"/>
              </w:rPr>
              <w:t>you know</w:t>
            </w:r>
            <w:r w:rsidR="00F67017">
              <w:rPr>
                <w:rFonts w:cs="Arial"/>
                <w:sz w:val="20"/>
                <w:szCs w:val="20"/>
              </w:rPr>
              <w:t xml:space="preserve"> the identity of the participant.</w:t>
            </w:r>
          </w:p>
        </w:tc>
        <w:tc>
          <w:tcPr>
            <w:tcW w:w="540" w:type="dxa"/>
          </w:tcPr>
          <w:p w14:paraId="5504EDAB" w14:textId="77777777" w:rsidR="00165BA1" w:rsidRPr="00F47C74" w:rsidRDefault="00165BA1">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391EA013" w14:textId="77777777" w:rsidR="00165BA1" w:rsidRPr="00F47C74" w:rsidRDefault="00165BA1">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66EFC268" w14:textId="77777777" w:rsidR="00165BA1" w:rsidRPr="00F47C74" w:rsidRDefault="00165BA1">
            <w:pPr>
              <w:cnfStyle w:val="000000000000" w:firstRow="0" w:lastRow="0" w:firstColumn="0" w:lastColumn="0" w:oddVBand="0" w:evenVBand="0" w:oddHBand="0" w:evenHBand="0" w:firstRowFirstColumn="0" w:firstRowLastColumn="0" w:lastRowFirstColumn="0" w:lastRowLastColumn="0"/>
              <w:rPr>
                <w:sz w:val="20"/>
                <w:szCs w:val="20"/>
              </w:rPr>
            </w:pPr>
          </w:p>
        </w:tc>
      </w:tr>
      <w:tr w:rsidR="00CB3CBC" w:rsidRPr="00F47C74" w14:paraId="310513E8"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0831DE4" w14:textId="77777777" w:rsidR="00CB3CBC" w:rsidRPr="00F47C74" w:rsidRDefault="009C6666">
            <w:pPr>
              <w:rPr>
                <w:sz w:val="20"/>
                <w:szCs w:val="20"/>
              </w:rPr>
            </w:pPr>
            <w:r w:rsidRPr="00F47C74">
              <w:rPr>
                <w:sz w:val="20"/>
                <w:szCs w:val="20"/>
              </w:rPr>
              <w:t>Confidentiality – 7c</w:t>
            </w:r>
          </w:p>
        </w:tc>
        <w:tc>
          <w:tcPr>
            <w:tcW w:w="6395" w:type="dxa"/>
          </w:tcPr>
          <w:p w14:paraId="011E7D1D" w14:textId="77777777" w:rsidR="00CB3CBC" w:rsidRPr="00F47C74" w:rsidRDefault="0046020D">
            <w:pPr>
              <w:cnfStyle w:val="000000100000" w:firstRow="0" w:lastRow="0" w:firstColumn="0" w:lastColumn="0" w:oddVBand="0" w:evenVBand="0" w:oddHBand="1" w:evenHBand="0" w:firstRowFirstColumn="0" w:firstRowLastColumn="0" w:lastRowFirstColumn="0" w:lastRowLastColumn="0"/>
              <w:rPr>
                <w:sz w:val="20"/>
                <w:szCs w:val="20"/>
              </w:rPr>
            </w:pPr>
            <w:r w:rsidRPr="00F47C74">
              <w:rPr>
                <w:sz w:val="20"/>
                <w:szCs w:val="20"/>
              </w:rPr>
              <w:t xml:space="preserve">Is your data management plan </w:t>
            </w:r>
            <w:r w:rsidR="009C6666" w:rsidRPr="00F47C74">
              <w:rPr>
                <w:sz w:val="20"/>
                <w:szCs w:val="20"/>
              </w:rPr>
              <w:t>in line with the Federal Regulations?</w:t>
            </w:r>
            <w:r w:rsidR="00993F4B" w:rsidRPr="00F47C74">
              <w:rPr>
                <w:sz w:val="20"/>
                <w:szCs w:val="20"/>
              </w:rPr>
              <w:t xml:space="preserve"> </w:t>
            </w:r>
            <w:r w:rsidR="009C6666" w:rsidRPr="00F47C74">
              <w:rPr>
                <w:rFonts w:cs="Arial"/>
                <w:sz w:val="20"/>
                <w:szCs w:val="20"/>
              </w:rPr>
              <w:t xml:space="preserve">Federal Regulations require that study data and consent documents be kept securely for a minimum of three (3) years after the completion of the study by the </w:t>
            </w:r>
            <w:r w:rsidR="009C6666" w:rsidRPr="00F47C74">
              <w:rPr>
                <w:rFonts w:cs="Arial"/>
                <w:sz w:val="20"/>
                <w:szCs w:val="20"/>
                <w:u w:val="single"/>
              </w:rPr>
              <w:t>Principal Investigator</w:t>
            </w:r>
            <w:r w:rsidR="009C6666" w:rsidRPr="00F47C74">
              <w:rPr>
                <w:rFonts w:cs="Arial"/>
                <w:sz w:val="20"/>
                <w:szCs w:val="20"/>
              </w:rPr>
              <w:t xml:space="preserve"> at </w:t>
            </w:r>
            <w:r w:rsidR="009C6666" w:rsidRPr="00F47C74">
              <w:rPr>
                <w:rFonts w:cs="Arial"/>
                <w:sz w:val="20"/>
                <w:szCs w:val="20"/>
                <w:u w:val="single"/>
              </w:rPr>
              <w:t>Colorado State University</w:t>
            </w:r>
            <w:r w:rsidR="009A26BA" w:rsidRPr="00F47C74">
              <w:rPr>
                <w:rFonts w:cs="Arial"/>
                <w:sz w:val="20"/>
                <w:szCs w:val="20"/>
                <w:u w:val="single"/>
              </w:rPr>
              <w:t xml:space="preserve"> campus</w:t>
            </w:r>
            <w:r w:rsidR="009C6666" w:rsidRPr="00F47C74">
              <w:rPr>
                <w:rFonts w:cs="Arial"/>
                <w:sz w:val="20"/>
                <w:szCs w:val="20"/>
              </w:rPr>
              <w:t>.</w:t>
            </w:r>
            <w:r w:rsidR="00993F4B" w:rsidRPr="00F47C74">
              <w:rPr>
                <w:rFonts w:cs="Arial"/>
                <w:sz w:val="20"/>
                <w:szCs w:val="20"/>
              </w:rPr>
              <w:t xml:space="preserve"> </w:t>
            </w:r>
            <w:r w:rsidR="009C6666" w:rsidRPr="00F47C74">
              <w:rPr>
                <w:rFonts w:cs="Arial"/>
                <w:sz w:val="20"/>
                <w:szCs w:val="20"/>
              </w:rPr>
              <w:t>Note that some sponsors require that data be kept for more than 3 years.</w:t>
            </w:r>
          </w:p>
        </w:tc>
        <w:tc>
          <w:tcPr>
            <w:tcW w:w="540" w:type="dxa"/>
          </w:tcPr>
          <w:p w14:paraId="09B26761" w14:textId="77777777" w:rsidR="00CB3CBC" w:rsidRPr="00F47C74" w:rsidRDefault="00CB3CBC">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1C349D4D" w14:textId="77777777" w:rsidR="00CB3CBC" w:rsidRPr="00F47C74" w:rsidRDefault="00CB3CBC">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298366A2" w14:textId="77777777" w:rsidR="00CB3CBC" w:rsidRPr="00F47C74" w:rsidRDefault="00CB3CBC">
            <w:pPr>
              <w:cnfStyle w:val="000000100000" w:firstRow="0" w:lastRow="0" w:firstColumn="0" w:lastColumn="0" w:oddVBand="0" w:evenVBand="0" w:oddHBand="1" w:evenHBand="0" w:firstRowFirstColumn="0" w:firstRowLastColumn="0" w:lastRowFirstColumn="0" w:lastRowLastColumn="0"/>
              <w:rPr>
                <w:sz w:val="20"/>
                <w:szCs w:val="20"/>
              </w:rPr>
            </w:pPr>
          </w:p>
        </w:tc>
      </w:tr>
      <w:tr w:rsidR="00CB3CBC" w:rsidRPr="00F47C74" w14:paraId="3D28AF26"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2AD96C35" w14:textId="77777777" w:rsidR="00CB3CBC" w:rsidRPr="00F47C74" w:rsidRDefault="009C6666">
            <w:pPr>
              <w:rPr>
                <w:sz w:val="20"/>
                <w:szCs w:val="20"/>
              </w:rPr>
            </w:pPr>
            <w:r w:rsidRPr="00F47C74">
              <w:rPr>
                <w:sz w:val="20"/>
                <w:szCs w:val="20"/>
              </w:rPr>
              <w:t>Obligations</w:t>
            </w:r>
            <w:r w:rsidR="00993F4B" w:rsidRPr="00F47C74">
              <w:rPr>
                <w:sz w:val="20"/>
                <w:szCs w:val="20"/>
              </w:rPr>
              <w:t xml:space="preserve"> </w:t>
            </w:r>
            <w:r w:rsidRPr="00F47C74">
              <w:rPr>
                <w:sz w:val="20"/>
                <w:szCs w:val="20"/>
              </w:rPr>
              <w:t>- 8</w:t>
            </w:r>
          </w:p>
        </w:tc>
        <w:tc>
          <w:tcPr>
            <w:tcW w:w="6395" w:type="dxa"/>
          </w:tcPr>
          <w:p w14:paraId="721902EF" w14:textId="77777777" w:rsidR="00CB3CBC" w:rsidRPr="00F47C74" w:rsidRDefault="009A26BA" w:rsidP="009C6666">
            <w:pPr>
              <w:cnfStyle w:val="000000000000" w:firstRow="0" w:lastRow="0" w:firstColumn="0" w:lastColumn="0" w:oddVBand="0" w:evenVBand="0" w:oddHBand="0" w:evenHBand="0" w:firstRowFirstColumn="0" w:firstRowLastColumn="0" w:lastRowFirstColumn="0" w:lastRowLastColumn="0"/>
              <w:rPr>
                <w:sz w:val="20"/>
                <w:szCs w:val="20"/>
              </w:rPr>
            </w:pPr>
            <w:r w:rsidRPr="00F47C74">
              <w:rPr>
                <w:sz w:val="20"/>
                <w:szCs w:val="20"/>
              </w:rPr>
              <w:t>Has t</w:t>
            </w:r>
            <w:r w:rsidR="00B62B7D" w:rsidRPr="00F47C74">
              <w:rPr>
                <w:sz w:val="20"/>
                <w:szCs w:val="20"/>
              </w:rPr>
              <w:t>his screen</w:t>
            </w:r>
            <w:r w:rsidR="009C6666" w:rsidRPr="00F47C74">
              <w:rPr>
                <w:sz w:val="20"/>
                <w:szCs w:val="20"/>
              </w:rPr>
              <w:t xml:space="preserve"> been reviewed and signed (box checked) by the PI of the protocol?</w:t>
            </w:r>
          </w:p>
        </w:tc>
        <w:tc>
          <w:tcPr>
            <w:tcW w:w="540" w:type="dxa"/>
          </w:tcPr>
          <w:p w14:paraId="44926C91" w14:textId="77777777" w:rsidR="00CB3CBC" w:rsidRPr="00F47C74" w:rsidRDefault="00CB3CBC">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405BE1E6" w14:textId="77777777" w:rsidR="00CB3CBC" w:rsidRPr="00F47C74" w:rsidRDefault="00CB3CBC">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1FF60BA0" w14:textId="77777777" w:rsidR="00CB3CBC" w:rsidRPr="00F47C74" w:rsidRDefault="00CB3CBC">
            <w:pPr>
              <w:cnfStyle w:val="000000000000" w:firstRow="0" w:lastRow="0" w:firstColumn="0" w:lastColumn="0" w:oddVBand="0" w:evenVBand="0" w:oddHBand="0" w:evenHBand="0" w:firstRowFirstColumn="0" w:firstRowLastColumn="0" w:lastRowFirstColumn="0" w:lastRowLastColumn="0"/>
              <w:rPr>
                <w:sz w:val="20"/>
                <w:szCs w:val="20"/>
              </w:rPr>
            </w:pPr>
          </w:p>
        </w:tc>
      </w:tr>
      <w:tr w:rsidR="00CB3CBC" w:rsidRPr="00F47C74" w14:paraId="725CD86F"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CD41D38" w14:textId="77777777" w:rsidR="00CB3CBC" w:rsidRPr="00F47C74" w:rsidRDefault="0095231C">
            <w:pPr>
              <w:rPr>
                <w:sz w:val="20"/>
                <w:szCs w:val="20"/>
              </w:rPr>
            </w:pPr>
            <w:r w:rsidRPr="0089072B">
              <w:rPr>
                <w:sz w:val="20"/>
                <w:szCs w:val="20"/>
              </w:rPr>
              <w:t>Consent – 9</w:t>
            </w:r>
          </w:p>
        </w:tc>
        <w:tc>
          <w:tcPr>
            <w:tcW w:w="6395" w:type="dxa"/>
          </w:tcPr>
          <w:p w14:paraId="5071D412" w14:textId="7CECF1D9" w:rsidR="00782413" w:rsidRPr="00BF21BF" w:rsidRDefault="00993F4B"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F21BF">
              <w:rPr>
                <w:sz w:val="20"/>
                <w:szCs w:val="20"/>
              </w:rPr>
              <w:t>Consent is the cornerstone of human research protection. Consent begins with your recruitment</w:t>
            </w:r>
            <w:ins w:id="56" w:author="Author">
              <w:r w:rsidR="0014215E" w:rsidRPr="00BF21BF">
                <w:rPr>
                  <w:sz w:val="20"/>
                  <w:szCs w:val="20"/>
                </w:rPr>
                <w:t xml:space="preserve"> </w:t>
              </w:r>
            </w:ins>
            <w:del w:id="57" w:author="Author">
              <w:r w:rsidRPr="00BF21BF" w:rsidDel="0014215E">
                <w:rPr>
                  <w:sz w:val="20"/>
                  <w:szCs w:val="20"/>
                </w:rPr>
                <w:delText>,</w:delText>
              </w:r>
            </w:del>
            <w:r w:rsidRPr="00BF21BF">
              <w:rPr>
                <w:sz w:val="20"/>
                <w:szCs w:val="20"/>
              </w:rPr>
              <w:t xml:space="preserve"> and continues throughout the study. How you consent your participants </w:t>
            </w:r>
            <w:r w:rsidR="00646FE1" w:rsidRPr="00BF21BF">
              <w:rPr>
                <w:sz w:val="20"/>
                <w:szCs w:val="20"/>
              </w:rPr>
              <w:t>&amp;</w:t>
            </w:r>
            <w:r w:rsidRPr="00BF21BF">
              <w:rPr>
                <w:sz w:val="20"/>
                <w:szCs w:val="20"/>
              </w:rPr>
              <w:t xml:space="preserve"> the consent form used are critical elements of your protocol submission. Please </w:t>
            </w:r>
            <w:del w:id="58" w:author="Author">
              <w:r w:rsidRPr="00BF21BF" w:rsidDel="00551CF5">
                <w:rPr>
                  <w:sz w:val="20"/>
                  <w:szCs w:val="20"/>
                </w:rPr>
                <w:delText xml:space="preserve">use </w:delText>
              </w:r>
              <w:r w:rsidR="009B540F" w:rsidRPr="00BF21BF" w:rsidDel="00551CF5">
                <w:rPr>
                  <w:sz w:val="20"/>
                  <w:szCs w:val="20"/>
                  <w:rPrChange w:id="59" w:author="Author">
                    <w:rPr/>
                  </w:rPrChange>
                </w:rPr>
                <w:fldChar w:fldCharType="begin"/>
              </w:r>
              <w:r w:rsidR="009B540F" w:rsidRPr="00BF21BF" w:rsidDel="00551CF5">
                <w:rPr>
                  <w:sz w:val="20"/>
                  <w:szCs w:val="20"/>
                  <w:rPrChange w:id="60" w:author="Author">
                    <w:rPr/>
                  </w:rPrChange>
                </w:rPr>
                <w:delInstrText xml:space="preserve"> HYPERLINK "http://ricro.colostate.edu/IRB/ConsentAssentTemplates.html" </w:delInstrText>
              </w:r>
              <w:r w:rsidR="009B540F" w:rsidRPr="00BF21BF" w:rsidDel="00551CF5">
                <w:rPr>
                  <w:rPrChange w:id="61" w:author="Author">
                    <w:rPr>
                      <w:rStyle w:val="Hyperlink"/>
                      <w:sz w:val="20"/>
                      <w:szCs w:val="20"/>
                    </w:rPr>
                  </w:rPrChange>
                </w:rPr>
                <w:fldChar w:fldCharType="separate"/>
              </w:r>
              <w:r w:rsidRPr="00BF21BF" w:rsidDel="00551CF5">
                <w:rPr>
                  <w:rStyle w:val="Hyperlink"/>
                  <w:b/>
                  <w:sz w:val="20"/>
                  <w:szCs w:val="20"/>
                </w:rPr>
                <w:delText>our</w:delText>
              </w:r>
              <w:r w:rsidRPr="00BF21BF" w:rsidDel="00551CF5">
                <w:rPr>
                  <w:rStyle w:val="Hyperlink"/>
                  <w:sz w:val="20"/>
                  <w:szCs w:val="20"/>
                </w:rPr>
                <w:delText xml:space="preserve"> templates</w:delText>
              </w:r>
              <w:r w:rsidR="009B540F" w:rsidRPr="00BF21BF" w:rsidDel="00551CF5">
                <w:rPr>
                  <w:rStyle w:val="Hyperlink"/>
                  <w:sz w:val="20"/>
                  <w:szCs w:val="20"/>
                  <w:rPrChange w:id="62" w:author="Author">
                    <w:rPr>
                      <w:rStyle w:val="Hyperlink"/>
                      <w:sz w:val="20"/>
                      <w:szCs w:val="20"/>
                    </w:rPr>
                  </w:rPrChange>
                </w:rPr>
                <w:fldChar w:fldCharType="end"/>
              </w:r>
              <w:r w:rsidRPr="00BF21BF" w:rsidDel="00551CF5">
                <w:rPr>
                  <w:sz w:val="20"/>
                  <w:szCs w:val="20"/>
                </w:rPr>
                <w:delText>;</w:delText>
              </w:r>
            </w:del>
            <w:ins w:id="63" w:author="Author">
              <w:r w:rsidR="00551CF5" w:rsidRPr="00BF21BF">
                <w:rPr>
                  <w:sz w:val="20"/>
                  <w:szCs w:val="20"/>
                </w:rPr>
                <w:t>use our templates;</w:t>
              </w:r>
            </w:ins>
            <w:r w:rsidRPr="00BF21BF">
              <w:rPr>
                <w:sz w:val="20"/>
                <w:szCs w:val="20"/>
              </w:rPr>
              <w:t xml:space="preserve"> check the readability of your consent (we are looking for &lt;10</w:t>
            </w:r>
            <w:r w:rsidRPr="00BF21BF">
              <w:rPr>
                <w:sz w:val="20"/>
                <w:szCs w:val="20"/>
                <w:vertAlign w:val="superscript"/>
              </w:rPr>
              <w:t>th</w:t>
            </w:r>
            <w:r w:rsidRPr="00BF21BF">
              <w:rPr>
                <w:sz w:val="20"/>
                <w:szCs w:val="20"/>
              </w:rPr>
              <w:t xml:space="preserve"> grade); and use </w:t>
            </w:r>
            <w:r w:rsidRPr="00BF21BF">
              <w:rPr>
                <w:b/>
                <w:sz w:val="20"/>
                <w:szCs w:val="20"/>
              </w:rPr>
              <w:t>lay language</w:t>
            </w:r>
            <w:r w:rsidRPr="00BF21BF">
              <w:rPr>
                <w:sz w:val="20"/>
                <w:szCs w:val="20"/>
              </w:rPr>
              <w:t xml:space="preserve">. </w:t>
            </w:r>
          </w:p>
          <w:p w14:paraId="39E19181" w14:textId="77777777" w:rsidR="00782413" w:rsidRPr="00BF21BF" w:rsidRDefault="00782413"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1D97C8F9" w14:textId="74EDEA45" w:rsidR="00993F4B" w:rsidRPr="00BF21BF" w:rsidRDefault="00FE427D"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F21BF">
              <w:rPr>
                <w:sz w:val="20"/>
                <w:szCs w:val="20"/>
              </w:rPr>
              <w:t xml:space="preserve">Review </w:t>
            </w:r>
            <w:del w:id="64" w:author="Author">
              <w:r w:rsidRPr="00BF21BF" w:rsidDel="00697129">
                <w:rPr>
                  <w:sz w:val="20"/>
                  <w:szCs w:val="20"/>
                </w:rPr>
                <w:delText xml:space="preserve">the </w:delText>
              </w:r>
              <w:r w:rsidR="009B540F" w:rsidRPr="00BF21BF" w:rsidDel="00697129">
                <w:rPr>
                  <w:sz w:val="20"/>
                  <w:szCs w:val="20"/>
                  <w:rPrChange w:id="65" w:author="Author">
                    <w:rPr/>
                  </w:rPrChange>
                </w:rPr>
                <w:fldChar w:fldCharType="begin"/>
              </w:r>
              <w:r w:rsidR="009B540F" w:rsidRPr="00BF21BF" w:rsidDel="00697129">
                <w:rPr>
                  <w:sz w:val="20"/>
                  <w:szCs w:val="20"/>
                  <w:rPrChange w:id="66" w:author="Author">
                    <w:rPr/>
                  </w:rPrChange>
                </w:rPr>
                <w:delInstrText xml:space="preserve"> HYPERLINK "http://ricro.colostate.edu/IRB/ConsentAssentTemplates.html" </w:delInstrText>
              </w:r>
              <w:r w:rsidR="009B540F" w:rsidRPr="00BF21BF" w:rsidDel="00697129">
                <w:rPr>
                  <w:rPrChange w:id="67" w:author="Author">
                    <w:rPr>
                      <w:rStyle w:val="Hyperlink"/>
                      <w:sz w:val="20"/>
                      <w:szCs w:val="20"/>
                    </w:rPr>
                  </w:rPrChange>
                </w:rPr>
                <w:fldChar w:fldCharType="separate"/>
              </w:r>
              <w:r w:rsidRPr="00BF21BF" w:rsidDel="00697129">
                <w:rPr>
                  <w:rStyle w:val="Hyperlink"/>
                  <w:sz w:val="20"/>
                  <w:szCs w:val="20"/>
                </w:rPr>
                <w:delText>description associated with each consent template</w:delText>
              </w:r>
              <w:r w:rsidR="009B540F" w:rsidRPr="00BF21BF" w:rsidDel="00697129">
                <w:rPr>
                  <w:rStyle w:val="Hyperlink"/>
                  <w:sz w:val="20"/>
                  <w:szCs w:val="20"/>
                  <w:rPrChange w:id="68" w:author="Author">
                    <w:rPr>
                      <w:rStyle w:val="Hyperlink"/>
                      <w:sz w:val="20"/>
                      <w:szCs w:val="20"/>
                    </w:rPr>
                  </w:rPrChange>
                </w:rPr>
                <w:fldChar w:fldCharType="end"/>
              </w:r>
            </w:del>
            <w:ins w:id="69" w:author="Author">
              <w:r w:rsidR="00697129" w:rsidRPr="00BF21BF">
                <w:rPr>
                  <w:sz w:val="20"/>
                  <w:szCs w:val="20"/>
                </w:rPr>
                <w:t>the description associated with each template</w:t>
              </w:r>
            </w:ins>
            <w:r w:rsidRPr="00BF21BF">
              <w:rPr>
                <w:sz w:val="20"/>
                <w:szCs w:val="20"/>
              </w:rPr>
              <w:t>, and select a consent format that makes the most sense when you consider the risk level for the participant</w:t>
            </w:r>
            <w:r w:rsidR="007438A8" w:rsidRPr="00BF21BF">
              <w:rPr>
                <w:sz w:val="20"/>
                <w:szCs w:val="20"/>
              </w:rPr>
              <w:t>, research activities,</w:t>
            </w:r>
            <w:r w:rsidRPr="00BF21BF">
              <w:rPr>
                <w:sz w:val="20"/>
                <w:szCs w:val="20"/>
              </w:rPr>
              <w:t xml:space="preserve"> and location. </w:t>
            </w:r>
            <w:r w:rsidR="00782413" w:rsidRPr="00BF21BF">
              <w:rPr>
                <w:sz w:val="20"/>
                <w:szCs w:val="20"/>
              </w:rPr>
              <w:t>For example, if you are c</w:t>
            </w:r>
            <w:r w:rsidR="00993F4B" w:rsidRPr="00BF21BF">
              <w:rPr>
                <w:sz w:val="20"/>
                <w:szCs w:val="20"/>
              </w:rPr>
              <w:t xml:space="preserve">onducting </w:t>
            </w:r>
            <w:r w:rsidR="00782413" w:rsidRPr="00BF21BF">
              <w:rPr>
                <w:sz w:val="20"/>
                <w:szCs w:val="20"/>
              </w:rPr>
              <w:t>a</w:t>
            </w:r>
            <w:r w:rsidR="00993F4B" w:rsidRPr="00BF21BF">
              <w:rPr>
                <w:sz w:val="20"/>
                <w:szCs w:val="20"/>
              </w:rPr>
              <w:t xml:space="preserve"> </w:t>
            </w:r>
            <w:r w:rsidRPr="00BF21BF">
              <w:rPr>
                <w:sz w:val="20"/>
                <w:szCs w:val="20"/>
              </w:rPr>
              <w:t xml:space="preserve">low-risk </w:t>
            </w:r>
            <w:r w:rsidR="00993F4B" w:rsidRPr="00BF21BF">
              <w:rPr>
                <w:sz w:val="20"/>
                <w:szCs w:val="20"/>
              </w:rPr>
              <w:t>study entirely at a distance with phone interviews</w:t>
            </w:r>
            <w:r w:rsidR="00782413" w:rsidRPr="00BF21BF">
              <w:rPr>
                <w:sz w:val="20"/>
                <w:szCs w:val="20"/>
              </w:rPr>
              <w:t xml:space="preserve">, would it make sense to submit a consent form that must be signed? </w:t>
            </w:r>
            <w:r w:rsidR="00993F4B" w:rsidRPr="00BF21BF">
              <w:rPr>
                <w:sz w:val="20"/>
                <w:szCs w:val="20"/>
              </w:rPr>
              <w:t xml:space="preserve"> </w:t>
            </w:r>
            <w:r w:rsidR="00782413" w:rsidRPr="00BF21BF">
              <w:rPr>
                <w:sz w:val="20"/>
                <w:szCs w:val="20"/>
              </w:rPr>
              <w:t>H</w:t>
            </w:r>
            <w:r w:rsidR="00993F4B" w:rsidRPr="00BF21BF">
              <w:rPr>
                <w:sz w:val="20"/>
                <w:szCs w:val="20"/>
              </w:rPr>
              <w:t xml:space="preserve">ow would your participants be expected to sign and return this to you? </w:t>
            </w:r>
            <w:r w:rsidRPr="00BF21BF">
              <w:rPr>
                <w:sz w:val="20"/>
                <w:szCs w:val="20"/>
              </w:rPr>
              <w:t xml:space="preserve"> Would your participants be better protected if they signed a form and mailed it back to you?  </w:t>
            </w:r>
            <w:r w:rsidR="007438A8" w:rsidRPr="00BF21BF">
              <w:rPr>
                <w:sz w:val="20"/>
                <w:szCs w:val="20"/>
              </w:rPr>
              <w:t>For a study that is minimal</w:t>
            </w:r>
            <w:r w:rsidR="00993F4B" w:rsidRPr="00BF21BF">
              <w:rPr>
                <w:sz w:val="20"/>
                <w:szCs w:val="20"/>
              </w:rPr>
              <w:t xml:space="preserve"> risk, if requested </w:t>
            </w:r>
            <w:r w:rsidR="007438A8" w:rsidRPr="00BF21BF">
              <w:rPr>
                <w:sz w:val="20"/>
                <w:szCs w:val="20"/>
              </w:rPr>
              <w:t>with adequate justification, the IRB may grant a</w:t>
            </w:r>
            <w:r w:rsidR="000E68EE" w:rsidRPr="00BF21BF">
              <w:rPr>
                <w:sz w:val="20"/>
                <w:szCs w:val="20"/>
              </w:rPr>
              <w:t xml:space="preserve"> </w:t>
            </w:r>
            <w:r w:rsidR="007438A8" w:rsidRPr="00BF21BF">
              <w:rPr>
                <w:sz w:val="20"/>
                <w:szCs w:val="20"/>
              </w:rPr>
              <w:t>waiver of documented consent, and</w:t>
            </w:r>
            <w:r w:rsidR="00993F4B" w:rsidRPr="00BF21BF">
              <w:rPr>
                <w:sz w:val="20"/>
                <w:szCs w:val="20"/>
              </w:rPr>
              <w:t xml:space="preserve"> you </w:t>
            </w:r>
            <w:r w:rsidR="007438A8" w:rsidRPr="00BF21BF">
              <w:rPr>
                <w:sz w:val="20"/>
                <w:szCs w:val="20"/>
              </w:rPr>
              <w:t>would then</w:t>
            </w:r>
            <w:r w:rsidR="00993F4B" w:rsidRPr="00BF21BF">
              <w:rPr>
                <w:sz w:val="20"/>
                <w:szCs w:val="20"/>
              </w:rPr>
              <w:t xml:space="preserve"> be able to consent your participants with a cover letter, email, or verbal script.</w:t>
            </w:r>
          </w:p>
          <w:p w14:paraId="6305BA64" w14:textId="77777777" w:rsidR="000A2545" w:rsidRPr="00BF21BF" w:rsidRDefault="000A2545"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6DCC8889" w14:textId="16D2ACF6" w:rsidR="000A2545" w:rsidRPr="00BF21BF" w:rsidRDefault="000A2545"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BF21BF">
              <w:rPr>
                <w:sz w:val="20"/>
                <w:szCs w:val="20"/>
              </w:rPr>
              <w:t>Are you recruiting different groups who may require</w:t>
            </w:r>
            <w:r w:rsidR="00171BB5" w:rsidRPr="00BF21BF">
              <w:rPr>
                <w:sz w:val="20"/>
                <w:szCs w:val="20"/>
              </w:rPr>
              <w:t xml:space="preserve"> </w:t>
            </w:r>
            <w:r w:rsidRPr="00BF21BF">
              <w:rPr>
                <w:sz w:val="20"/>
                <w:szCs w:val="20"/>
              </w:rPr>
              <w:t>different consent</w:t>
            </w:r>
            <w:r w:rsidR="00171BB5" w:rsidRPr="00BF21BF">
              <w:rPr>
                <w:sz w:val="20"/>
                <w:szCs w:val="20"/>
              </w:rPr>
              <w:t>s</w:t>
            </w:r>
            <w:r w:rsidRPr="00BF21BF">
              <w:rPr>
                <w:sz w:val="20"/>
                <w:szCs w:val="20"/>
              </w:rPr>
              <w:t xml:space="preserve">? </w:t>
            </w:r>
            <w:r w:rsidR="00955E52" w:rsidRPr="00BF21BF">
              <w:rPr>
                <w:sz w:val="20"/>
                <w:szCs w:val="20"/>
              </w:rPr>
              <w:t xml:space="preserve">For example, </w:t>
            </w:r>
            <w:r w:rsidRPr="00BF21BF">
              <w:rPr>
                <w:sz w:val="20"/>
                <w:szCs w:val="20"/>
              </w:rPr>
              <w:t xml:space="preserve">a teacher’s participation in the research may be different from a parent’s participation. </w:t>
            </w:r>
            <w:r w:rsidR="00646FE1" w:rsidRPr="00BF21BF">
              <w:rPr>
                <w:sz w:val="20"/>
                <w:szCs w:val="20"/>
              </w:rPr>
              <w:t>Please submit a consent document customized for each group of participants</w:t>
            </w:r>
            <w:r w:rsidRPr="00BF21BF">
              <w:rPr>
                <w:sz w:val="20"/>
                <w:szCs w:val="20"/>
              </w:rPr>
              <w:t>.</w:t>
            </w:r>
          </w:p>
          <w:p w14:paraId="5A9ED36C" w14:textId="77777777" w:rsidR="000A2545" w:rsidRPr="00BF21BF" w:rsidRDefault="000A2545" w:rsidP="00993F4B">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1A21C68E" w14:textId="0EA7965B" w:rsidR="00993F4B" w:rsidRPr="00BF21BF" w:rsidDel="00453412" w:rsidRDefault="00993F4B" w:rsidP="00993F4B">
            <w:pPr>
              <w:spacing w:after="0" w:line="240" w:lineRule="auto"/>
              <w:cnfStyle w:val="000000100000" w:firstRow="0" w:lastRow="0" w:firstColumn="0" w:lastColumn="0" w:oddVBand="0" w:evenVBand="0" w:oddHBand="1" w:evenHBand="0" w:firstRowFirstColumn="0" w:firstRowLastColumn="0" w:lastRowFirstColumn="0" w:lastRowLastColumn="0"/>
              <w:rPr>
                <w:del w:id="70" w:author="Author"/>
                <w:sz w:val="20"/>
                <w:szCs w:val="20"/>
              </w:rPr>
            </w:pPr>
            <w:r w:rsidRPr="00BF21BF">
              <w:rPr>
                <w:sz w:val="20"/>
                <w:szCs w:val="20"/>
              </w:rPr>
              <w:t xml:space="preserve">Consent templates: </w:t>
            </w:r>
            <w:ins w:id="71" w:author="Author">
              <w:r w:rsidR="00453412" w:rsidRPr="00BF21BF">
                <w:rPr>
                  <w:sz w:val="20"/>
                  <w:szCs w:val="20"/>
                  <w:rPrChange w:id="72" w:author="Author">
                    <w:rPr/>
                  </w:rPrChange>
                </w:rPr>
                <w:fldChar w:fldCharType="begin"/>
              </w:r>
              <w:r w:rsidR="00453412" w:rsidRPr="00BF21BF">
                <w:rPr>
                  <w:sz w:val="20"/>
                  <w:szCs w:val="20"/>
                  <w:rPrChange w:id="73" w:author="Author">
                    <w:rPr/>
                  </w:rPrChange>
                </w:rPr>
                <w:instrText xml:space="preserve"> HYPERLINK "https://www.research.colostate.edu/ricro/irb/templates/" </w:instrText>
              </w:r>
              <w:r w:rsidR="00453412" w:rsidRPr="00BF21BF">
                <w:rPr>
                  <w:sz w:val="20"/>
                  <w:szCs w:val="20"/>
                  <w:rPrChange w:id="74" w:author="Author">
                    <w:rPr/>
                  </w:rPrChange>
                </w:rPr>
                <w:fldChar w:fldCharType="separate"/>
              </w:r>
              <w:r w:rsidR="00453412" w:rsidRPr="00BF21BF">
                <w:rPr>
                  <w:rStyle w:val="Hyperlink"/>
                  <w:sz w:val="20"/>
                  <w:szCs w:val="20"/>
                  <w:rPrChange w:id="75" w:author="Author">
                    <w:rPr>
                      <w:rStyle w:val="Hyperlink"/>
                    </w:rPr>
                  </w:rPrChange>
                </w:rPr>
                <w:t>https://www.research.colostate.edu/ricro/irb/templates/</w:t>
              </w:r>
              <w:r w:rsidR="00453412" w:rsidRPr="00BF21BF">
                <w:rPr>
                  <w:sz w:val="20"/>
                  <w:szCs w:val="20"/>
                  <w:rPrChange w:id="76" w:author="Author">
                    <w:rPr/>
                  </w:rPrChange>
                </w:rPr>
                <w:fldChar w:fldCharType="end"/>
              </w:r>
            </w:ins>
            <w:del w:id="77" w:author="Author">
              <w:r w:rsidR="009B540F" w:rsidRPr="00BF21BF" w:rsidDel="00453412">
                <w:rPr>
                  <w:sz w:val="20"/>
                  <w:szCs w:val="20"/>
                  <w:rPrChange w:id="78" w:author="Author">
                    <w:rPr/>
                  </w:rPrChange>
                </w:rPr>
                <w:fldChar w:fldCharType="begin"/>
              </w:r>
              <w:r w:rsidR="009B540F" w:rsidRPr="00BF21BF" w:rsidDel="00453412">
                <w:rPr>
                  <w:sz w:val="20"/>
                  <w:szCs w:val="20"/>
                  <w:rPrChange w:id="79" w:author="Author">
                    <w:rPr/>
                  </w:rPrChange>
                </w:rPr>
                <w:delInstrText xml:space="preserve"> HYPERLINK "http://ricro.colostate.edu/IRB/ConsentAssentTemplates.html" </w:delInstrText>
              </w:r>
              <w:r w:rsidR="009B540F" w:rsidRPr="00BF21BF" w:rsidDel="00453412">
                <w:rPr>
                  <w:rPrChange w:id="80" w:author="Author">
                    <w:rPr>
                      <w:rStyle w:val="Hyperlink"/>
                      <w:sz w:val="20"/>
                      <w:szCs w:val="20"/>
                    </w:rPr>
                  </w:rPrChange>
                </w:rPr>
                <w:fldChar w:fldCharType="separate"/>
              </w:r>
              <w:r w:rsidRPr="00BF21BF" w:rsidDel="00453412">
                <w:rPr>
                  <w:rStyle w:val="Hyperlink"/>
                  <w:sz w:val="20"/>
                  <w:szCs w:val="20"/>
                </w:rPr>
                <w:delText>http://ricro.colostate.edu/IRB/ConsentAssentTemplates.html</w:delText>
              </w:r>
              <w:r w:rsidR="009B540F" w:rsidRPr="00BF21BF" w:rsidDel="00453412">
                <w:rPr>
                  <w:rStyle w:val="Hyperlink"/>
                  <w:sz w:val="20"/>
                  <w:szCs w:val="20"/>
                  <w:rPrChange w:id="81" w:author="Author">
                    <w:rPr>
                      <w:rStyle w:val="Hyperlink"/>
                      <w:sz w:val="20"/>
                      <w:szCs w:val="20"/>
                    </w:rPr>
                  </w:rPrChange>
                </w:rPr>
                <w:fldChar w:fldCharType="end"/>
              </w:r>
            </w:del>
          </w:p>
          <w:p w14:paraId="1CCAF3C7" w14:textId="77777777" w:rsidR="00993F4B" w:rsidRPr="00BF21BF" w:rsidDel="00453412" w:rsidRDefault="00993F4B" w:rsidP="00993F4B">
            <w:pPr>
              <w:spacing w:after="0" w:line="240" w:lineRule="auto"/>
              <w:cnfStyle w:val="000000100000" w:firstRow="0" w:lastRow="0" w:firstColumn="0" w:lastColumn="0" w:oddVBand="0" w:evenVBand="0" w:oddHBand="1" w:evenHBand="0" w:firstRowFirstColumn="0" w:firstRowLastColumn="0" w:lastRowFirstColumn="0" w:lastRowLastColumn="0"/>
              <w:rPr>
                <w:del w:id="82" w:author="Author"/>
                <w:sz w:val="20"/>
                <w:szCs w:val="20"/>
              </w:rPr>
            </w:pPr>
          </w:p>
          <w:p w14:paraId="30F6E9FE" w14:textId="05D8D8F6" w:rsidR="00CB3CBC" w:rsidRPr="00BF21BF" w:rsidRDefault="00993F4B" w:rsidP="00993F4B">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20"/>
                <w:szCs w:val="20"/>
              </w:rPr>
            </w:pPr>
            <w:del w:id="83" w:author="Author">
              <w:r w:rsidRPr="00BF21BF" w:rsidDel="00453412">
                <w:rPr>
                  <w:sz w:val="20"/>
                  <w:szCs w:val="20"/>
                </w:rPr>
                <w:delText xml:space="preserve">Consent Tips and Information: </w:delText>
              </w:r>
              <w:r w:rsidR="009B540F" w:rsidRPr="00BF21BF" w:rsidDel="00453412">
                <w:rPr>
                  <w:sz w:val="20"/>
                  <w:szCs w:val="20"/>
                  <w:rPrChange w:id="84" w:author="Author">
                    <w:rPr/>
                  </w:rPrChange>
                </w:rPr>
                <w:fldChar w:fldCharType="begin"/>
              </w:r>
              <w:r w:rsidR="009B540F" w:rsidRPr="00BF21BF" w:rsidDel="00453412">
                <w:rPr>
                  <w:sz w:val="20"/>
                  <w:szCs w:val="20"/>
                  <w:rPrChange w:id="85" w:author="Author">
                    <w:rPr/>
                  </w:rPrChange>
                </w:rPr>
                <w:delInstrText xml:space="preserve"> HYPERLINK "http://ricro.colostate.edu/IRB/ConsentAssentTips.html" </w:delInstrText>
              </w:r>
              <w:r w:rsidR="009B540F" w:rsidRPr="00BF21BF" w:rsidDel="00453412">
                <w:rPr>
                  <w:rPrChange w:id="86" w:author="Author">
                    <w:rPr>
                      <w:rStyle w:val="Hyperlink"/>
                      <w:sz w:val="20"/>
                      <w:szCs w:val="20"/>
                    </w:rPr>
                  </w:rPrChange>
                </w:rPr>
                <w:fldChar w:fldCharType="separate"/>
              </w:r>
              <w:r w:rsidRPr="00BF21BF" w:rsidDel="00453412">
                <w:rPr>
                  <w:rStyle w:val="Hyperlink"/>
                  <w:sz w:val="20"/>
                  <w:szCs w:val="20"/>
                </w:rPr>
                <w:delText>http://ricro.colostate.edu/IRB/ConsentAssentTips.html</w:delText>
              </w:r>
              <w:r w:rsidR="009B540F" w:rsidRPr="00BF21BF" w:rsidDel="00453412">
                <w:rPr>
                  <w:rStyle w:val="Hyperlink"/>
                  <w:sz w:val="20"/>
                  <w:szCs w:val="20"/>
                  <w:rPrChange w:id="87" w:author="Author">
                    <w:rPr>
                      <w:rStyle w:val="Hyperlink"/>
                      <w:sz w:val="20"/>
                      <w:szCs w:val="20"/>
                    </w:rPr>
                  </w:rPrChange>
                </w:rPr>
                <w:fldChar w:fldCharType="end"/>
              </w:r>
            </w:del>
          </w:p>
        </w:tc>
        <w:tc>
          <w:tcPr>
            <w:tcW w:w="540" w:type="dxa"/>
          </w:tcPr>
          <w:p w14:paraId="0B7B80CE" w14:textId="77777777" w:rsidR="00CB3CBC" w:rsidRPr="00F47C74" w:rsidRDefault="00CB3CBC">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1C0915E9" w14:textId="77777777" w:rsidR="00CB3CBC" w:rsidRPr="00F47C74" w:rsidRDefault="00CB3CBC">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239A5287" w14:textId="77777777" w:rsidR="00CB3CBC" w:rsidRPr="00F47C74" w:rsidRDefault="00CB3CBC">
            <w:pPr>
              <w:cnfStyle w:val="000000100000" w:firstRow="0" w:lastRow="0" w:firstColumn="0" w:lastColumn="0" w:oddVBand="0" w:evenVBand="0" w:oddHBand="1" w:evenHBand="0" w:firstRowFirstColumn="0" w:firstRowLastColumn="0" w:lastRowFirstColumn="0" w:lastRowLastColumn="0"/>
              <w:rPr>
                <w:sz w:val="20"/>
                <w:szCs w:val="20"/>
              </w:rPr>
            </w:pPr>
          </w:p>
        </w:tc>
      </w:tr>
      <w:tr w:rsidR="00CB3CBC" w:rsidRPr="00F47C74" w14:paraId="59BA2F3C"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6EE820E5" w14:textId="77777777" w:rsidR="00CB3CBC" w:rsidRPr="00F47C74" w:rsidRDefault="0095231C">
            <w:pPr>
              <w:rPr>
                <w:sz w:val="20"/>
                <w:szCs w:val="20"/>
              </w:rPr>
            </w:pPr>
            <w:r w:rsidRPr="002C6A1E">
              <w:rPr>
                <w:sz w:val="20"/>
                <w:szCs w:val="20"/>
              </w:rPr>
              <w:t>Assent - 10</w:t>
            </w:r>
          </w:p>
        </w:tc>
        <w:tc>
          <w:tcPr>
            <w:tcW w:w="6395" w:type="dxa"/>
          </w:tcPr>
          <w:p w14:paraId="5A42D3B9" w14:textId="0239113A" w:rsidR="007377A3" w:rsidRPr="00F47C74" w:rsidRDefault="007377A3" w:rsidP="00955E52">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47C74">
              <w:rPr>
                <w:sz w:val="20"/>
                <w:szCs w:val="20"/>
              </w:rPr>
              <w:t xml:space="preserve"> </w:t>
            </w:r>
            <w:r w:rsidR="00993F4B" w:rsidRPr="00F47C74">
              <w:rPr>
                <w:sz w:val="20"/>
                <w:szCs w:val="20"/>
              </w:rPr>
              <w:t xml:space="preserve">Consider the age of the children or participants you are seeking assent from </w:t>
            </w:r>
            <w:r w:rsidR="00955E52">
              <w:rPr>
                <w:sz w:val="20"/>
                <w:szCs w:val="20"/>
              </w:rPr>
              <w:t>and</w:t>
            </w:r>
            <w:r w:rsidR="00955E52" w:rsidRPr="00F47C74">
              <w:rPr>
                <w:sz w:val="20"/>
                <w:szCs w:val="20"/>
              </w:rPr>
              <w:t xml:space="preserve"> </w:t>
            </w:r>
            <w:r w:rsidR="00993F4B" w:rsidRPr="00F47C74">
              <w:rPr>
                <w:sz w:val="20"/>
                <w:szCs w:val="20"/>
              </w:rPr>
              <w:t xml:space="preserve">describe the method you will </w:t>
            </w:r>
            <w:r w:rsidR="00955E52">
              <w:rPr>
                <w:sz w:val="20"/>
                <w:szCs w:val="20"/>
              </w:rPr>
              <w:t xml:space="preserve">use to </w:t>
            </w:r>
            <w:r w:rsidR="00993F4B" w:rsidRPr="00F47C74">
              <w:rPr>
                <w:sz w:val="20"/>
                <w:szCs w:val="20"/>
              </w:rPr>
              <w:t xml:space="preserve">obtain their assent to participate. Refer to our </w:t>
            </w:r>
            <w:del w:id="88" w:author="Author">
              <w:r w:rsidR="009B540F" w:rsidRPr="00900E53" w:rsidDel="002C6A1E">
                <w:rPr>
                  <w:i/>
                  <w:iCs/>
                  <w:sz w:val="20"/>
                  <w:szCs w:val="20"/>
                  <w:rPrChange w:id="89" w:author="Author">
                    <w:rPr/>
                  </w:rPrChange>
                </w:rPr>
                <w:fldChar w:fldCharType="begin"/>
              </w:r>
              <w:r w:rsidR="009B540F" w:rsidRPr="00900E53" w:rsidDel="002C6A1E">
                <w:rPr>
                  <w:i/>
                  <w:iCs/>
                  <w:sz w:val="20"/>
                  <w:szCs w:val="20"/>
                  <w:rPrChange w:id="90" w:author="Author">
                    <w:rPr/>
                  </w:rPrChange>
                </w:rPr>
                <w:delInstrText xml:space="preserve"> HYPERLINK "http://ricro.colostate.edu/IRB/ConsentAssentTemplates.html" </w:delInstrText>
              </w:r>
              <w:r w:rsidR="009B540F" w:rsidRPr="00900E53" w:rsidDel="002C6A1E">
                <w:rPr>
                  <w:i/>
                  <w:iCs/>
                  <w:rPrChange w:id="91" w:author="Author">
                    <w:rPr>
                      <w:rStyle w:val="Hyperlink"/>
                      <w:sz w:val="20"/>
                      <w:szCs w:val="20"/>
                    </w:rPr>
                  </w:rPrChange>
                </w:rPr>
                <w:fldChar w:fldCharType="separate"/>
              </w:r>
              <w:r w:rsidR="00993F4B" w:rsidRPr="00900E53" w:rsidDel="002C6A1E">
                <w:rPr>
                  <w:rStyle w:val="Hyperlink"/>
                  <w:i/>
                  <w:iCs/>
                  <w:sz w:val="20"/>
                  <w:szCs w:val="20"/>
                  <w:rPrChange w:id="92" w:author="Author">
                    <w:rPr>
                      <w:rStyle w:val="Hyperlink"/>
                      <w:sz w:val="20"/>
                      <w:szCs w:val="20"/>
                    </w:rPr>
                  </w:rPrChange>
                </w:rPr>
                <w:delText>templates</w:delText>
              </w:r>
              <w:r w:rsidR="009B540F" w:rsidRPr="00900E53" w:rsidDel="002C6A1E">
                <w:rPr>
                  <w:rStyle w:val="Hyperlink"/>
                  <w:i/>
                  <w:iCs/>
                  <w:sz w:val="20"/>
                  <w:szCs w:val="20"/>
                  <w:rPrChange w:id="93" w:author="Author">
                    <w:rPr>
                      <w:rStyle w:val="Hyperlink"/>
                      <w:sz w:val="20"/>
                      <w:szCs w:val="20"/>
                    </w:rPr>
                  </w:rPrChange>
                </w:rPr>
                <w:fldChar w:fldCharType="end"/>
              </w:r>
              <w:r w:rsidR="00993F4B" w:rsidRPr="00900E53" w:rsidDel="002C6A1E">
                <w:rPr>
                  <w:i/>
                  <w:iCs/>
                  <w:sz w:val="20"/>
                  <w:szCs w:val="20"/>
                  <w:rPrChange w:id="94" w:author="Author">
                    <w:rPr>
                      <w:sz w:val="20"/>
                      <w:szCs w:val="20"/>
                    </w:rPr>
                  </w:rPrChange>
                </w:rPr>
                <w:delText xml:space="preserve"> </w:delText>
              </w:r>
            </w:del>
            <w:ins w:id="95" w:author="Author">
              <w:r w:rsidR="002C6A1E" w:rsidRPr="00900E53">
                <w:rPr>
                  <w:i/>
                  <w:iCs/>
                  <w:sz w:val="20"/>
                  <w:szCs w:val="20"/>
                  <w:rPrChange w:id="96" w:author="Author">
                    <w:rPr/>
                  </w:rPrChange>
                </w:rPr>
                <w:t>templates</w:t>
              </w:r>
              <w:r w:rsidR="002C6A1E" w:rsidRPr="00900E53">
                <w:rPr>
                  <w:i/>
                  <w:iCs/>
                  <w:rPrChange w:id="97" w:author="Author">
                    <w:rPr/>
                  </w:rPrChange>
                </w:rPr>
                <w:t xml:space="preserve"> </w:t>
              </w:r>
            </w:ins>
            <w:r w:rsidR="00993F4B" w:rsidRPr="00900E53">
              <w:rPr>
                <w:i/>
                <w:iCs/>
                <w:sz w:val="20"/>
                <w:szCs w:val="20"/>
                <w:rPrChange w:id="98" w:author="Author">
                  <w:rPr>
                    <w:sz w:val="20"/>
                    <w:szCs w:val="20"/>
                  </w:rPr>
                </w:rPrChange>
              </w:rPr>
              <w:t>listed above</w:t>
            </w:r>
            <w:r w:rsidR="00993F4B" w:rsidRPr="00F47C74">
              <w:rPr>
                <w:sz w:val="20"/>
                <w:szCs w:val="20"/>
              </w:rPr>
              <w:t xml:space="preserve"> for some ideas. Did you know that if a parent gives permission for their child to participate and the child does NOT give their assent, the child should NOT participate?</w:t>
            </w:r>
          </w:p>
        </w:tc>
        <w:tc>
          <w:tcPr>
            <w:tcW w:w="540" w:type="dxa"/>
          </w:tcPr>
          <w:p w14:paraId="50C134A7" w14:textId="77777777" w:rsidR="00CB3CBC" w:rsidRPr="00F47C74" w:rsidRDefault="00CB3CBC">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1F0DB958" w14:textId="77777777" w:rsidR="00CB3CBC" w:rsidRPr="00F47C74" w:rsidRDefault="00CB3CBC">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6C8C342A" w14:textId="77777777" w:rsidR="00CB3CBC" w:rsidRPr="00F47C74" w:rsidRDefault="00CB3CBC">
            <w:pPr>
              <w:cnfStyle w:val="000000000000" w:firstRow="0" w:lastRow="0" w:firstColumn="0" w:lastColumn="0" w:oddVBand="0" w:evenVBand="0" w:oddHBand="0" w:evenHBand="0" w:firstRowFirstColumn="0" w:firstRowLastColumn="0" w:lastRowFirstColumn="0" w:lastRowLastColumn="0"/>
              <w:rPr>
                <w:sz w:val="20"/>
                <w:szCs w:val="20"/>
              </w:rPr>
            </w:pPr>
          </w:p>
        </w:tc>
      </w:tr>
      <w:tr w:rsidR="00BE0109" w:rsidRPr="00F47C74" w14:paraId="74A14A61"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6B2F3ED" w14:textId="77777777" w:rsidR="00BE0109" w:rsidRPr="00F47C74" w:rsidRDefault="0095231C">
            <w:pPr>
              <w:rPr>
                <w:sz w:val="20"/>
                <w:szCs w:val="20"/>
              </w:rPr>
            </w:pPr>
            <w:r w:rsidRPr="00F47C74">
              <w:rPr>
                <w:sz w:val="20"/>
                <w:szCs w:val="20"/>
              </w:rPr>
              <w:t>Attachments - 11</w:t>
            </w:r>
          </w:p>
        </w:tc>
        <w:tc>
          <w:tcPr>
            <w:tcW w:w="6395" w:type="dxa"/>
          </w:tcPr>
          <w:p w14:paraId="2A44B0DA" w14:textId="79358A12" w:rsidR="00BE0109" w:rsidRPr="00F47C74" w:rsidRDefault="00B46BBA" w:rsidP="00694185">
            <w:pPr>
              <w:cnfStyle w:val="000000100000" w:firstRow="0" w:lastRow="0" w:firstColumn="0" w:lastColumn="0" w:oddVBand="0" w:evenVBand="0" w:oddHBand="1" w:evenHBand="0" w:firstRowFirstColumn="0" w:firstRowLastColumn="0" w:lastRowFirstColumn="0" w:lastRowLastColumn="0"/>
              <w:rPr>
                <w:sz w:val="20"/>
                <w:szCs w:val="20"/>
              </w:rPr>
            </w:pPr>
            <w:r w:rsidRPr="00F47C74">
              <w:rPr>
                <w:sz w:val="20"/>
                <w:szCs w:val="20"/>
              </w:rPr>
              <w:t>Remember that the IRB needs to see the documents associated with the entire project.</w:t>
            </w:r>
            <w:r w:rsidR="00993F4B" w:rsidRPr="00F47C74">
              <w:rPr>
                <w:sz w:val="20"/>
                <w:szCs w:val="20"/>
              </w:rPr>
              <w:t xml:space="preserve"> </w:t>
            </w:r>
            <w:r w:rsidRPr="00F47C74">
              <w:rPr>
                <w:sz w:val="20"/>
                <w:szCs w:val="20"/>
              </w:rPr>
              <w:t>You will be uploading your recruitment, surveys, interview questions, methodology chapter for student projects, grant submission</w:t>
            </w:r>
            <w:r w:rsidR="00694185" w:rsidRPr="00F47C74">
              <w:rPr>
                <w:sz w:val="20"/>
                <w:szCs w:val="20"/>
              </w:rPr>
              <w:t>,</w:t>
            </w:r>
            <w:ins w:id="99" w:author="Author">
              <w:r w:rsidR="009B540F">
                <w:rPr>
                  <w:sz w:val="20"/>
                  <w:szCs w:val="20"/>
                </w:rPr>
                <w:t xml:space="preserve"> </w:t>
              </w:r>
            </w:ins>
            <w:del w:id="100" w:author="Author">
              <w:r w:rsidR="00694185" w:rsidRPr="00F47C74" w:rsidDel="009B540F">
                <w:rPr>
                  <w:sz w:val="20"/>
                  <w:szCs w:val="20"/>
                </w:rPr>
                <w:delText xml:space="preserve"> </w:delText>
              </w:r>
              <w:r w:rsidR="00993F4B" w:rsidRPr="00F47C74" w:rsidDel="009B540F">
                <w:rPr>
                  <w:sz w:val="20"/>
                  <w:szCs w:val="20"/>
                </w:rPr>
                <w:delText xml:space="preserve"> </w:delText>
              </w:r>
            </w:del>
            <w:r w:rsidR="00993F4B" w:rsidRPr="00F47C74">
              <w:rPr>
                <w:sz w:val="20"/>
                <w:szCs w:val="20"/>
              </w:rPr>
              <w:t xml:space="preserve">letters of cooperation, </w:t>
            </w:r>
            <w:r w:rsidR="00694185" w:rsidRPr="00F47C74">
              <w:rPr>
                <w:sz w:val="20"/>
                <w:szCs w:val="20"/>
              </w:rPr>
              <w:t>etc.</w:t>
            </w:r>
            <w:r w:rsidR="00993F4B" w:rsidRPr="00F47C74">
              <w:rPr>
                <w:sz w:val="20"/>
                <w:szCs w:val="20"/>
              </w:rPr>
              <w:t xml:space="preserve"> </w:t>
            </w:r>
          </w:p>
        </w:tc>
        <w:tc>
          <w:tcPr>
            <w:tcW w:w="540" w:type="dxa"/>
          </w:tcPr>
          <w:p w14:paraId="2841684C"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704B01ED"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0895C488" w14:textId="77777777" w:rsidR="00BE0109" w:rsidRPr="00F47C74" w:rsidRDefault="00BE0109">
            <w:pPr>
              <w:cnfStyle w:val="000000100000" w:firstRow="0" w:lastRow="0" w:firstColumn="0" w:lastColumn="0" w:oddVBand="0" w:evenVBand="0" w:oddHBand="1" w:evenHBand="0" w:firstRowFirstColumn="0" w:firstRowLastColumn="0" w:lastRowFirstColumn="0" w:lastRowLastColumn="0"/>
              <w:rPr>
                <w:sz w:val="20"/>
                <w:szCs w:val="20"/>
              </w:rPr>
            </w:pPr>
          </w:p>
        </w:tc>
      </w:tr>
      <w:tr w:rsidR="00C60469" w:rsidRPr="00F47C74" w14:paraId="1FE852B9"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3A5772D5" w14:textId="3AB95343" w:rsidR="00C60469" w:rsidRPr="00F47C74" w:rsidRDefault="00C60469">
            <w:pPr>
              <w:rPr>
                <w:sz w:val="20"/>
                <w:szCs w:val="20"/>
              </w:rPr>
            </w:pPr>
            <w:r>
              <w:rPr>
                <w:sz w:val="20"/>
                <w:szCs w:val="20"/>
              </w:rPr>
              <w:t>Tips from the IRB Reviewers</w:t>
            </w:r>
          </w:p>
        </w:tc>
        <w:tc>
          <w:tcPr>
            <w:tcW w:w="6395" w:type="dxa"/>
          </w:tcPr>
          <w:p w14:paraId="47DD26C0" w14:textId="0DC946DB" w:rsidR="00C60469" w:rsidRDefault="00C60469" w:rsidP="00646FE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F47C74">
              <w:rPr>
                <w:sz w:val="20"/>
                <w:szCs w:val="20"/>
              </w:rPr>
              <w:t xml:space="preserve">Look at your study materials through the </w:t>
            </w:r>
            <w:r>
              <w:rPr>
                <w:sz w:val="20"/>
                <w:szCs w:val="20"/>
              </w:rPr>
              <w:t>lens</w:t>
            </w:r>
            <w:r w:rsidRPr="00F47C74">
              <w:rPr>
                <w:sz w:val="20"/>
                <w:szCs w:val="20"/>
              </w:rPr>
              <w:t xml:space="preserve"> of a participant.</w:t>
            </w:r>
          </w:p>
        </w:tc>
        <w:tc>
          <w:tcPr>
            <w:tcW w:w="540" w:type="dxa"/>
          </w:tcPr>
          <w:p w14:paraId="0A2477A2" w14:textId="77777777" w:rsidR="00C60469" w:rsidRPr="00F47C74" w:rsidRDefault="00C60469">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340E3A33" w14:textId="77777777" w:rsidR="00C60469" w:rsidRPr="00F47C74" w:rsidRDefault="00C60469">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20DB80C9" w14:textId="77777777" w:rsidR="00C60469" w:rsidRPr="00F47C74" w:rsidRDefault="00C60469">
            <w:pPr>
              <w:cnfStyle w:val="000000000000" w:firstRow="0" w:lastRow="0" w:firstColumn="0" w:lastColumn="0" w:oddVBand="0" w:evenVBand="0" w:oddHBand="0" w:evenHBand="0" w:firstRowFirstColumn="0" w:firstRowLastColumn="0" w:lastRowFirstColumn="0" w:lastRowLastColumn="0"/>
              <w:rPr>
                <w:sz w:val="20"/>
                <w:szCs w:val="20"/>
              </w:rPr>
            </w:pPr>
          </w:p>
        </w:tc>
      </w:tr>
      <w:tr w:rsidR="00786867" w:rsidRPr="00F47C74" w14:paraId="00CFF551"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AAF552F" w14:textId="77777777" w:rsidR="00786867" w:rsidRPr="00F47C74" w:rsidRDefault="00694185">
            <w:pPr>
              <w:rPr>
                <w:sz w:val="20"/>
                <w:szCs w:val="20"/>
              </w:rPr>
            </w:pPr>
            <w:r w:rsidRPr="00C85429">
              <w:rPr>
                <w:sz w:val="20"/>
                <w:szCs w:val="20"/>
              </w:rPr>
              <w:t>Tips from the coordinators</w:t>
            </w:r>
          </w:p>
        </w:tc>
        <w:tc>
          <w:tcPr>
            <w:tcW w:w="6395" w:type="dxa"/>
          </w:tcPr>
          <w:p w14:paraId="6363E648" w14:textId="77777777" w:rsidR="00786867" w:rsidRPr="00171BB5" w:rsidRDefault="00523CDE" w:rsidP="00646FE1">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565E69"/>
                <w:sz w:val="20"/>
                <w:szCs w:val="20"/>
              </w:rPr>
            </w:pPr>
            <w:r>
              <w:rPr>
                <w:sz w:val="20"/>
                <w:szCs w:val="20"/>
              </w:rPr>
              <w:t>--</w:t>
            </w:r>
            <w:r w:rsidR="00694185" w:rsidRPr="00171BB5">
              <w:rPr>
                <w:sz w:val="20"/>
                <w:szCs w:val="20"/>
              </w:rPr>
              <w:t xml:space="preserve">Address the status of letters/emails of cooperation - </w:t>
            </w:r>
            <w:r w:rsidR="00694185" w:rsidRPr="00171BB5">
              <w:rPr>
                <w:rFonts w:cs="Arial"/>
                <w:sz w:val="20"/>
                <w:szCs w:val="20"/>
              </w:rPr>
              <w:t>When sites are included in the study that are assisting in the research (e.g., providing mailing lists/names &amp; addresses/handing out or forwarding recruitment flyers/emails to selected clients), documentation that this location understands the project and agrees to assist the Investigator must be received from each site.</w:t>
            </w:r>
            <w:r w:rsidR="00993F4B" w:rsidRPr="00171BB5">
              <w:rPr>
                <w:rFonts w:cs="Arial"/>
                <w:sz w:val="20"/>
                <w:szCs w:val="20"/>
              </w:rPr>
              <w:t xml:space="preserve"> </w:t>
            </w:r>
            <w:r w:rsidR="00694185" w:rsidRPr="00171BB5">
              <w:rPr>
                <w:rFonts w:cs="Arial"/>
                <w:sz w:val="20"/>
                <w:szCs w:val="20"/>
              </w:rPr>
              <w:t>The IRB can review and approve while you seek to obtain these letters or emails, but inform the IRB with your submission that you understand this requirement, and where you are in the process of receiving these supporting documents.</w:t>
            </w:r>
          </w:p>
          <w:p w14:paraId="0A863BD1" w14:textId="51D8F22B" w:rsidR="00694185" w:rsidRPr="00C85429" w:rsidDel="00C85429" w:rsidRDefault="00694185">
            <w:pPr>
              <w:cnfStyle w:val="000000100000" w:firstRow="0" w:lastRow="0" w:firstColumn="0" w:lastColumn="0" w:oddVBand="0" w:evenVBand="0" w:oddHBand="1" w:evenHBand="0" w:firstRowFirstColumn="0" w:firstRowLastColumn="0" w:lastRowFirstColumn="0" w:lastRowLastColumn="0"/>
              <w:rPr>
                <w:del w:id="101" w:author="Author"/>
                <w:rFonts w:cs="Arial"/>
                <w:color w:val="565E69"/>
                <w:sz w:val="20"/>
                <w:szCs w:val="20"/>
              </w:rPr>
            </w:pPr>
            <w:r w:rsidRPr="00171BB5">
              <w:rPr>
                <w:rFonts w:cs="Arial"/>
                <w:color w:val="565E69"/>
                <w:sz w:val="20"/>
                <w:szCs w:val="20"/>
              </w:rPr>
              <w:t xml:space="preserve">See: </w:t>
            </w:r>
            <w:ins w:id="102" w:author="Author">
              <w:r w:rsidR="00C85429" w:rsidRPr="00C85429">
                <w:rPr>
                  <w:sz w:val="20"/>
                  <w:szCs w:val="20"/>
                </w:rPr>
                <w:fldChar w:fldCharType="begin"/>
              </w:r>
              <w:r w:rsidR="00C85429" w:rsidRPr="00C85429">
                <w:rPr>
                  <w:sz w:val="20"/>
                  <w:szCs w:val="20"/>
                </w:rPr>
                <w:instrText xml:space="preserve"> HYPERLINK "https://www.research.colostate.edu/ricro/irb/templates/miscellaneous/" </w:instrText>
              </w:r>
              <w:r w:rsidR="00C85429" w:rsidRPr="00C85429">
                <w:rPr>
                  <w:sz w:val="20"/>
                  <w:szCs w:val="20"/>
                </w:rPr>
                <w:fldChar w:fldCharType="separate"/>
              </w:r>
              <w:r w:rsidR="00C85429" w:rsidRPr="00C85429">
                <w:rPr>
                  <w:rStyle w:val="Hyperlink"/>
                  <w:sz w:val="20"/>
                  <w:szCs w:val="20"/>
                </w:rPr>
                <w:t>https://www.research.colostate.edu/ricro/irb/templates/miscellaneous/</w:t>
              </w:r>
              <w:r w:rsidR="00C85429" w:rsidRPr="00C85429">
                <w:rPr>
                  <w:sz w:val="20"/>
                  <w:szCs w:val="20"/>
                </w:rPr>
                <w:fldChar w:fldCharType="end"/>
              </w:r>
            </w:ins>
            <w:del w:id="103" w:author="Author">
              <w:r w:rsidR="009B540F" w:rsidRPr="00C85429" w:rsidDel="00C85429">
                <w:rPr>
                  <w:sz w:val="20"/>
                  <w:szCs w:val="20"/>
                  <w:rPrChange w:id="104" w:author="Author">
                    <w:rPr/>
                  </w:rPrChange>
                </w:rPr>
                <w:fldChar w:fldCharType="begin"/>
              </w:r>
              <w:r w:rsidR="009B540F" w:rsidRPr="00C85429" w:rsidDel="00C85429">
                <w:rPr>
                  <w:sz w:val="20"/>
                  <w:szCs w:val="20"/>
                  <w:rPrChange w:id="105" w:author="Author">
                    <w:rPr/>
                  </w:rPrChange>
                </w:rPr>
                <w:delInstrText xml:space="preserve"> HYPERLINK "http://ricro.colostate.edu/IRB/Documents/specialTopicsProtocol/lettersOfCooperation_CSU.11.10.2010.pdf" </w:delInstrText>
              </w:r>
              <w:r w:rsidR="009B540F" w:rsidRPr="00C85429" w:rsidDel="00C85429">
                <w:rPr>
                  <w:rPrChange w:id="106" w:author="Author">
                    <w:rPr>
                      <w:rStyle w:val="Hyperlink"/>
                      <w:rFonts w:cs="Arial"/>
                      <w:sz w:val="20"/>
                      <w:szCs w:val="20"/>
                    </w:rPr>
                  </w:rPrChange>
                </w:rPr>
                <w:fldChar w:fldCharType="separate"/>
              </w:r>
              <w:r w:rsidRPr="00C85429" w:rsidDel="00C85429">
                <w:rPr>
                  <w:rStyle w:val="Hyperlink"/>
                  <w:rFonts w:cs="Arial"/>
                  <w:sz w:val="20"/>
                  <w:szCs w:val="20"/>
                </w:rPr>
                <w:delText>http://ricro.colostate.edu/IRB/Documents/specialTopicsProtocol/lettersOfCooperation_CSU.11.10.2010.pdf</w:delText>
              </w:r>
              <w:r w:rsidR="009B540F" w:rsidRPr="00C85429" w:rsidDel="00C85429">
                <w:rPr>
                  <w:rStyle w:val="Hyperlink"/>
                  <w:rFonts w:cs="Arial"/>
                  <w:sz w:val="20"/>
                  <w:szCs w:val="20"/>
                  <w:rPrChange w:id="107" w:author="Author">
                    <w:rPr>
                      <w:rStyle w:val="Hyperlink"/>
                      <w:rFonts w:cs="Arial"/>
                      <w:sz w:val="20"/>
                      <w:szCs w:val="20"/>
                    </w:rPr>
                  </w:rPrChange>
                </w:rPr>
                <w:fldChar w:fldCharType="end"/>
              </w:r>
              <w:r w:rsidRPr="00C85429" w:rsidDel="00C85429">
                <w:rPr>
                  <w:rFonts w:cs="Arial"/>
                  <w:color w:val="565E69"/>
                  <w:sz w:val="20"/>
                  <w:szCs w:val="20"/>
                </w:rPr>
                <w:delText xml:space="preserve"> </w:delText>
              </w:r>
            </w:del>
          </w:p>
          <w:p w14:paraId="5AB1645E" w14:textId="77777777" w:rsidR="00694185" w:rsidRPr="00F47C74" w:rsidRDefault="00523C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694185" w:rsidRPr="00F47C74">
              <w:rPr>
                <w:sz w:val="20"/>
                <w:szCs w:val="20"/>
              </w:rPr>
              <w:t>Resist the temptation to copy and paste from your methodology chapter.</w:t>
            </w:r>
            <w:r w:rsidR="00993F4B" w:rsidRPr="00F47C74">
              <w:rPr>
                <w:sz w:val="20"/>
                <w:szCs w:val="20"/>
              </w:rPr>
              <w:t xml:space="preserve"> </w:t>
            </w:r>
            <w:r w:rsidR="00327B05" w:rsidRPr="00F47C74">
              <w:rPr>
                <w:sz w:val="20"/>
                <w:szCs w:val="20"/>
              </w:rPr>
              <w:t>Also, i</w:t>
            </w:r>
            <w:r w:rsidR="00694185" w:rsidRPr="00F47C74">
              <w:rPr>
                <w:sz w:val="20"/>
                <w:szCs w:val="20"/>
              </w:rPr>
              <w:t>f the recruitment, consent, interview questions, etc. are contained within the methodology chapter, save them as separate files and upload individually.</w:t>
            </w:r>
            <w:r w:rsidR="00993F4B" w:rsidRPr="00F47C74">
              <w:rPr>
                <w:sz w:val="20"/>
                <w:szCs w:val="20"/>
              </w:rPr>
              <w:t xml:space="preserve"> </w:t>
            </w:r>
            <w:r w:rsidR="00694185" w:rsidRPr="00F47C74">
              <w:rPr>
                <w:sz w:val="20"/>
                <w:szCs w:val="20"/>
              </w:rPr>
              <w:t>This helps the reviewers, coordinators, and you when comments are returned.</w:t>
            </w:r>
          </w:p>
          <w:p w14:paraId="626440C4" w14:textId="0AA71254" w:rsidR="00694185" w:rsidRPr="00F47C74" w:rsidRDefault="00523C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w:t>
            </w:r>
            <w:r w:rsidR="00694185" w:rsidRPr="00F47C74">
              <w:rPr>
                <w:sz w:val="20"/>
                <w:szCs w:val="20"/>
              </w:rPr>
              <w:t xml:space="preserve">Plan </w:t>
            </w:r>
            <w:r w:rsidR="00C72874">
              <w:rPr>
                <w:sz w:val="20"/>
                <w:szCs w:val="20"/>
              </w:rPr>
              <w:t xml:space="preserve">for </w:t>
            </w:r>
            <w:r w:rsidR="00694185" w:rsidRPr="00F47C74">
              <w:rPr>
                <w:sz w:val="20"/>
                <w:szCs w:val="20"/>
              </w:rPr>
              <w:t>a minimum of 4-5 weeks from submission to approval.</w:t>
            </w:r>
          </w:p>
          <w:p w14:paraId="3B157825" w14:textId="77777777" w:rsidR="00694185" w:rsidRPr="00F47C74" w:rsidRDefault="00523C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694185" w:rsidRPr="00F47C74">
              <w:rPr>
                <w:sz w:val="20"/>
                <w:szCs w:val="20"/>
              </w:rPr>
              <w:t>The details count!</w:t>
            </w:r>
            <w:r w:rsidR="00993F4B" w:rsidRPr="00F47C74">
              <w:rPr>
                <w:sz w:val="20"/>
                <w:szCs w:val="20"/>
              </w:rPr>
              <w:t xml:space="preserve"> </w:t>
            </w:r>
            <w:r w:rsidR="00694185" w:rsidRPr="00F47C74">
              <w:rPr>
                <w:sz w:val="20"/>
                <w:szCs w:val="20"/>
              </w:rPr>
              <w:t>Proofread and be consistent.</w:t>
            </w:r>
          </w:p>
          <w:p w14:paraId="41AEEE38" w14:textId="77777777" w:rsidR="00694185" w:rsidRPr="00F47C74" w:rsidRDefault="00523CDE" w:rsidP="00F6701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694185" w:rsidRPr="00F47C74">
              <w:rPr>
                <w:sz w:val="20"/>
                <w:szCs w:val="20"/>
              </w:rPr>
              <w:t xml:space="preserve">Look at your study materials through the </w:t>
            </w:r>
            <w:r w:rsidR="00F67017">
              <w:rPr>
                <w:sz w:val="20"/>
                <w:szCs w:val="20"/>
              </w:rPr>
              <w:t>lens</w:t>
            </w:r>
            <w:r w:rsidR="00694185" w:rsidRPr="00F47C74">
              <w:rPr>
                <w:sz w:val="20"/>
                <w:szCs w:val="20"/>
              </w:rPr>
              <w:t xml:space="preserve"> of a participant.</w:t>
            </w:r>
          </w:p>
        </w:tc>
        <w:tc>
          <w:tcPr>
            <w:tcW w:w="540" w:type="dxa"/>
          </w:tcPr>
          <w:p w14:paraId="6EF5BED2" w14:textId="77777777" w:rsidR="00786867" w:rsidRPr="00F47C74" w:rsidRDefault="00786867">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64A66E61" w14:textId="77777777" w:rsidR="00786867" w:rsidRPr="00F47C74" w:rsidRDefault="00786867">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5FE57540" w14:textId="77777777" w:rsidR="00786867" w:rsidRPr="00F47C74" w:rsidRDefault="00786867">
            <w:pPr>
              <w:cnfStyle w:val="000000100000" w:firstRow="0" w:lastRow="0" w:firstColumn="0" w:lastColumn="0" w:oddVBand="0" w:evenVBand="0" w:oddHBand="1" w:evenHBand="0" w:firstRowFirstColumn="0" w:firstRowLastColumn="0" w:lastRowFirstColumn="0" w:lastRowLastColumn="0"/>
              <w:rPr>
                <w:sz w:val="20"/>
                <w:szCs w:val="20"/>
              </w:rPr>
            </w:pPr>
          </w:p>
        </w:tc>
      </w:tr>
      <w:tr w:rsidR="00786867" w:rsidRPr="00F47C74" w14:paraId="73E27206" w14:textId="77777777" w:rsidTr="00F47C74">
        <w:tc>
          <w:tcPr>
            <w:cnfStyle w:val="001000000000" w:firstRow="0" w:lastRow="0" w:firstColumn="1" w:lastColumn="0" w:oddVBand="0" w:evenVBand="0" w:oddHBand="0" w:evenHBand="0" w:firstRowFirstColumn="0" w:firstRowLastColumn="0" w:lastRowFirstColumn="0" w:lastRowLastColumn="0"/>
            <w:tcW w:w="2430" w:type="dxa"/>
          </w:tcPr>
          <w:p w14:paraId="4502C877" w14:textId="5E1418DA" w:rsidR="00786867" w:rsidRPr="00F47C74" w:rsidRDefault="00786867">
            <w:pPr>
              <w:rPr>
                <w:sz w:val="20"/>
                <w:szCs w:val="20"/>
              </w:rPr>
            </w:pPr>
          </w:p>
        </w:tc>
        <w:tc>
          <w:tcPr>
            <w:tcW w:w="6395" w:type="dxa"/>
          </w:tcPr>
          <w:p w14:paraId="16D1653C" w14:textId="77777777" w:rsidR="00786867" w:rsidRPr="00F47C74" w:rsidRDefault="00786867">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7A25723B" w14:textId="77777777" w:rsidR="00786867" w:rsidRPr="00F47C74" w:rsidRDefault="00786867">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14:paraId="099C2D8F" w14:textId="77777777" w:rsidR="00786867" w:rsidRPr="00F47C74" w:rsidRDefault="00786867">
            <w:pPr>
              <w:cnfStyle w:val="000000000000" w:firstRow="0" w:lastRow="0" w:firstColumn="0" w:lastColumn="0" w:oddVBand="0" w:evenVBand="0" w:oddHBand="0" w:evenHBand="0" w:firstRowFirstColumn="0" w:firstRowLastColumn="0" w:lastRowFirstColumn="0" w:lastRowLastColumn="0"/>
              <w:rPr>
                <w:sz w:val="20"/>
                <w:szCs w:val="20"/>
              </w:rPr>
            </w:pPr>
          </w:p>
        </w:tc>
        <w:tc>
          <w:tcPr>
            <w:tcW w:w="535" w:type="dxa"/>
          </w:tcPr>
          <w:p w14:paraId="478C7E9F" w14:textId="77777777" w:rsidR="00786867" w:rsidRPr="00F47C74" w:rsidRDefault="00786867">
            <w:pPr>
              <w:cnfStyle w:val="000000000000" w:firstRow="0" w:lastRow="0" w:firstColumn="0" w:lastColumn="0" w:oddVBand="0" w:evenVBand="0" w:oddHBand="0" w:evenHBand="0" w:firstRowFirstColumn="0" w:firstRowLastColumn="0" w:lastRowFirstColumn="0" w:lastRowLastColumn="0"/>
              <w:rPr>
                <w:sz w:val="20"/>
                <w:szCs w:val="20"/>
              </w:rPr>
            </w:pPr>
          </w:p>
        </w:tc>
      </w:tr>
      <w:tr w:rsidR="00786867" w:rsidRPr="00F47C74" w14:paraId="2FCC8690" w14:textId="77777777" w:rsidTr="00F47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13D4F55" w14:textId="22194E6E" w:rsidR="00786867" w:rsidRPr="00F47C74" w:rsidRDefault="004C0252">
            <w:pPr>
              <w:rPr>
                <w:sz w:val="20"/>
                <w:szCs w:val="20"/>
              </w:rPr>
            </w:pPr>
            <w:ins w:id="108" w:author="Author">
              <w:r>
                <w:rPr>
                  <w:sz w:val="20"/>
                  <w:szCs w:val="20"/>
                </w:rPr>
                <w:t>RICRO / IRB contact</w:t>
              </w:r>
            </w:ins>
          </w:p>
        </w:tc>
        <w:tc>
          <w:tcPr>
            <w:tcW w:w="6395" w:type="dxa"/>
          </w:tcPr>
          <w:p w14:paraId="5F52C9A5" w14:textId="3CC3DC00" w:rsidR="00786867" w:rsidRDefault="00111DFD">
            <w:pPr>
              <w:cnfStyle w:val="000000100000" w:firstRow="0" w:lastRow="0" w:firstColumn="0" w:lastColumn="0" w:oddVBand="0" w:evenVBand="0" w:oddHBand="1" w:evenHBand="0" w:firstRowFirstColumn="0" w:firstRowLastColumn="0" w:lastRowFirstColumn="0" w:lastRowLastColumn="0"/>
              <w:rPr>
                <w:ins w:id="109" w:author="Author"/>
                <w:sz w:val="20"/>
                <w:szCs w:val="20"/>
              </w:rPr>
            </w:pPr>
            <w:ins w:id="110" w:author="Author">
              <w:r>
                <w:rPr>
                  <w:sz w:val="20"/>
                  <w:szCs w:val="20"/>
                </w:rPr>
                <w:fldChar w:fldCharType="begin"/>
              </w:r>
              <w:r>
                <w:rPr>
                  <w:sz w:val="20"/>
                  <w:szCs w:val="20"/>
                </w:rPr>
                <w:instrText xml:space="preserve"> HYPERLINK "mailto:Ricro_irb@mail.colostate.edu" </w:instrText>
              </w:r>
              <w:r>
                <w:rPr>
                  <w:sz w:val="20"/>
                  <w:szCs w:val="20"/>
                </w:rPr>
                <w:fldChar w:fldCharType="separate"/>
              </w:r>
              <w:r w:rsidRPr="000E78FB">
                <w:rPr>
                  <w:rStyle w:val="Hyperlink"/>
                  <w:sz w:val="20"/>
                  <w:szCs w:val="20"/>
                </w:rPr>
                <w:t>Ricro_irb@mail.colostate.edu</w:t>
              </w:r>
              <w:r>
                <w:rPr>
                  <w:sz w:val="20"/>
                  <w:szCs w:val="20"/>
                </w:rPr>
                <w:fldChar w:fldCharType="end"/>
              </w:r>
            </w:ins>
          </w:p>
          <w:p w14:paraId="38195329" w14:textId="2D5640C9" w:rsidR="00111DFD" w:rsidRPr="00F47C74" w:rsidRDefault="00111DFD">
            <w:pPr>
              <w:cnfStyle w:val="000000100000" w:firstRow="0" w:lastRow="0" w:firstColumn="0" w:lastColumn="0" w:oddVBand="0" w:evenVBand="0" w:oddHBand="1" w:evenHBand="0" w:firstRowFirstColumn="0" w:firstRowLastColumn="0" w:lastRowFirstColumn="0" w:lastRowLastColumn="0"/>
              <w:rPr>
                <w:sz w:val="20"/>
                <w:szCs w:val="20"/>
              </w:rPr>
            </w:pPr>
            <w:ins w:id="111" w:author="Author">
              <w:r>
                <w:rPr>
                  <w:sz w:val="20"/>
                  <w:szCs w:val="20"/>
                </w:rPr>
                <w:t>#970.491.1553</w:t>
              </w:r>
            </w:ins>
          </w:p>
        </w:tc>
        <w:tc>
          <w:tcPr>
            <w:tcW w:w="540" w:type="dxa"/>
          </w:tcPr>
          <w:p w14:paraId="3E981939" w14:textId="77777777" w:rsidR="00786867" w:rsidRPr="00F47C74" w:rsidRDefault="00786867">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14:paraId="6C0C6490" w14:textId="77777777" w:rsidR="00786867" w:rsidRPr="00F47C74" w:rsidRDefault="00786867">
            <w:pPr>
              <w:cnfStyle w:val="000000100000" w:firstRow="0" w:lastRow="0" w:firstColumn="0" w:lastColumn="0" w:oddVBand="0" w:evenVBand="0" w:oddHBand="1" w:evenHBand="0" w:firstRowFirstColumn="0" w:firstRowLastColumn="0" w:lastRowFirstColumn="0" w:lastRowLastColumn="0"/>
              <w:rPr>
                <w:sz w:val="20"/>
                <w:szCs w:val="20"/>
              </w:rPr>
            </w:pPr>
          </w:p>
        </w:tc>
        <w:tc>
          <w:tcPr>
            <w:tcW w:w="535" w:type="dxa"/>
          </w:tcPr>
          <w:p w14:paraId="327AE5BE" w14:textId="77777777" w:rsidR="00786867" w:rsidRPr="00F47C74" w:rsidRDefault="00786867">
            <w:pPr>
              <w:cnfStyle w:val="000000100000" w:firstRow="0" w:lastRow="0" w:firstColumn="0" w:lastColumn="0" w:oddVBand="0" w:evenVBand="0" w:oddHBand="1" w:evenHBand="0" w:firstRowFirstColumn="0" w:firstRowLastColumn="0" w:lastRowFirstColumn="0" w:lastRowLastColumn="0"/>
              <w:rPr>
                <w:sz w:val="20"/>
                <w:szCs w:val="20"/>
              </w:rPr>
            </w:pPr>
          </w:p>
        </w:tc>
      </w:tr>
    </w:tbl>
    <w:p w14:paraId="5453024D" w14:textId="77777777" w:rsidR="00BE0109" w:rsidRDefault="00BE0109"/>
    <w:sectPr w:rsidR="00BE01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ECD9" w14:textId="77777777" w:rsidR="00340233" w:rsidRDefault="00340233" w:rsidP="006F717B">
      <w:pPr>
        <w:spacing w:after="0" w:line="240" w:lineRule="auto"/>
      </w:pPr>
      <w:r>
        <w:separator/>
      </w:r>
    </w:p>
  </w:endnote>
  <w:endnote w:type="continuationSeparator" w:id="0">
    <w:p w14:paraId="4709E5C6" w14:textId="77777777" w:rsidR="00340233" w:rsidRDefault="00340233" w:rsidP="006F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3850" w14:textId="1E371E1D" w:rsidR="00FE427D" w:rsidRPr="006F717B" w:rsidRDefault="00FE427D">
    <w:pPr>
      <w:pStyle w:val="Footer"/>
      <w:rPr>
        <w:sz w:val="18"/>
        <w:szCs w:val="18"/>
      </w:rPr>
    </w:pPr>
    <w:r w:rsidRPr="006F717B">
      <w:rPr>
        <w:sz w:val="18"/>
        <w:szCs w:val="18"/>
      </w:rPr>
      <w:t xml:space="preserve">Draft – </w:t>
    </w:r>
    <w:del w:id="112" w:author="Author">
      <w:r w:rsidRPr="006F717B" w:rsidDel="006213B4">
        <w:rPr>
          <w:sz w:val="18"/>
          <w:szCs w:val="18"/>
        </w:rPr>
        <w:delText>March 18, 2015</w:delText>
      </w:r>
    </w:del>
    <w:ins w:id="113" w:author="Author">
      <w:r w:rsidR="006213B4">
        <w:rPr>
          <w:sz w:val="18"/>
          <w:szCs w:val="18"/>
        </w:rPr>
        <w:t>August 24,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21CEA" w14:textId="77777777" w:rsidR="00340233" w:rsidRDefault="00340233" w:rsidP="006F717B">
      <w:pPr>
        <w:spacing w:after="0" w:line="240" w:lineRule="auto"/>
      </w:pPr>
      <w:r>
        <w:separator/>
      </w:r>
    </w:p>
  </w:footnote>
  <w:footnote w:type="continuationSeparator" w:id="0">
    <w:p w14:paraId="7755EF7E" w14:textId="77777777" w:rsidR="00340233" w:rsidRDefault="00340233" w:rsidP="006F7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09"/>
    <w:rsid w:val="000A2545"/>
    <w:rsid w:val="000E68EE"/>
    <w:rsid w:val="00111DFD"/>
    <w:rsid w:val="00112A43"/>
    <w:rsid w:val="0013203D"/>
    <w:rsid w:val="0014215E"/>
    <w:rsid w:val="00165BA1"/>
    <w:rsid w:val="00171BB5"/>
    <w:rsid w:val="002372B9"/>
    <w:rsid w:val="002C6A1E"/>
    <w:rsid w:val="002F1FCF"/>
    <w:rsid w:val="00327B05"/>
    <w:rsid w:val="00337E6C"/>
    <w:rsid w:val="00340233"/>
    <w:rsid w:val="00364076"/>
    <w:rsid w:val="003D79A3"/>
    <w:rsid w:val="003E2AB2"/>
    <w:rsid w:val="004057C6"/>
    <w:rsid w:val="0043519D"/>
    <w:rsid w:val="00453412"/>
    <w:rsid w:val="0046020D"/>
    <w:rsid w:val="00461C39"/>
    <w:rsid w:val="0047481C"/>
    <w:rsid w:val="004C0252"/>
    <w:rsid w:val="00523CDE"/>
    <w:rsid w:val="00551CF5"/>
    <w:rsid w:val="00581C84"/>
    <w:rsid w:val="005D5EC6"/>
    <w:rsid w:val="006213B4"/>
    <w:rsid w:val="00646FE1"/>
    <w:rsid w:val="006743DC"/>
    <w:rsid w:val="00694185"/>
    <w:rsid w:val="00697129"/>
    <w:rsid w:val="006B544F"/>
    <w:rsid w:val="006F717B"/>
    <w:rsid w:val="007377A3"/>
    <w:rsid w:val="007438A8"/>
    <w:rsid w:val="00782413"/>
    <w:rsid w:val="00786867"/>
    <w:rsid w:val="0089072B"/>
    <w:rsid w:val="00900E53"/>
    <w:rsid w:val="0095231C"/>
    <w:rsid w:val="00955E52"/>
    <w:rsid w:val="00993F4B"/>
    <w:rsid w:val="009A26BA"/>
    <w:rsid w:val="009B540F"/>
    <w:rsid w:val="009C6666"/>
    <w:rsid w:val="009F1BFE"/>
    <w:rsid w:val="00A034DC"/>
    <w:rsid w:val="00A32B87"/>
    <w:rsid w:val="00A60475"/>
    <w:rsid w:val="00AF2723"/>
    <w:rsid w:val="00B12AB2"/>
    <w:rsid w:val="00B46BBA"/>
    <w:rsid w:val="00B62B7D"/>
    <w:rsid w:val="00BB4C62"/>
    <w:rsid w:val="00BE0109"/>
    <w:rsid w:val="00BF21BF"/>
    <w:rsid w:val="00C60469"/>
    <w:rsid w:val="00C72874"/>
    <w:rsid w:val="00C85429"/>
    <w:rsid w:val="00CB3CBC"/>
    <w:rsid w:val="00D172CE"/>
    <w:rsid w:val="00D76D27"/>
    <w:rsid w:val="00E70E62"/>
    <w:rsid w:val="00EF2E5C"/>
    <w:rsid w:val="00F00FE3"/>
    <w:rsid w:val="00F47C74"/>
    <w:rsid w:val="00F6701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952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109"/>
    <w:rPr>
      <w:color w:val="0563C1" w:themeColor="hyperlink"/>
      <w:u w:val="single"/>
    </w:rPr>
  </w:style>
  <w:style w:type="paragraph" w:styleId="ListParagraph">
    <w:name w:val="List Paragraph"/>
    <w:basedOn w:val="Normal"/>
    <w:uiPriority w:val="34"/>
    <w:qFormat/>
    <w:rsid w:val="003E2AB2"/>
    <w:pPr>
      <w:spacing w:after="160" w:line="259" w:lineRule="auto"/>
      <w:ind w:left="720"/>
      <w:contextualSpacing/>
    </w:pPr>
  </w:style>
  <w:style w:type="table" w:styleId="GridTable4-Accent5">
    <w:name w:val="Grid Table 4 Accent 5"/>
    <w:basedOn w:val="TableNormal"/>
    <w:uiPriority w:val="49"/>
    <w:rsid w:val="006F71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6F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7B"/>
  </w:style>
  <w:style w:type="paragraph" w:styleId="Footer">
    <w:name w:val="footer"/>
    <w:basedOn w:val="Normal"/>
    <w:link w:val="FooterChar"/>
    <w:uiPriority w:val="99"/>
    <w:unhideWhenUsed/>
    <w:rsid w:val="006F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7B"/>
  </w:style>
  <w:style w:type="paragraph" w:styleId="BalloonText">
    <w:name w:val="Balloon Text"/>
    <w:basedOn w:val="Normal"/>
    <w:link w:val="BalloonTextChar"/>
    <w:uiPriority w:val="99"/>
    <w:semiHidden/>
    <w:unhideWhenUsed/>
    <w:rsid w:val="0078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413"/>
    <w:rPr>
      <w:rFonts w:ascii="Segoe UI" w:hAnsi="Segoe UI" w:cs="Segoe UI"/>
      <w:sz w:val="18"/>
      <w:szCs w:val="18"/>
    </w:rPr>
  </w:style>
  <w:style w:type="character" w:styleId="FollowedHyperlink">
    <w:name w:val="FollowedHyperlink"/>
    <w:basedOn w:val="DefaultParagraphFont"/>
    <w:uiPriority w:val="99"/>
    <w:semiHidden/>
    <w:unhideWhenUsed/>
    <w:rsid w:val="00FE427D"/>
    <w:rPr>
      <w:color w:val="954F72" w:themeColor="followedHyperlink"/>
      <w:u w:val="single"/>
    </w:rPr>
  </w:style>
  <w:style w:type="character" w:styleId="CommentReference">
    <w:name w:val="annotation reference"/>
    <w:basedOn w:val="DefaultParagraphFont"/>
    <w:uiPriority w:val="99"/>
    <w:semiHidden/>
    <w:unhideWhenUsed/>
    <w:rsid w:val="00C72874"/>
    <w:rPr>
      <w:sz w:val="16"/>
      <w:szCs w:val="16"/>
    </w:rPr>
  </w:style>
  <w:style w:type="paragraph" w:styleId="CommentText">
    <w:name w:val="annotation text"/>
    <w:basedOn w:val="Normal"/>
    <w:link w:val="CommentTextChar"/>
    <w:uiPriority w:val="99"/>
    <w:semiHidden/>
    <w:unhideWhenUsed/>
    <w:rsid w:val="00C72874"/>
    <w:pPr>
      <w:spacing w:line="240" w:lineRule="auto"/>
    </w:pPr>
    <w:rPr>
      <w:sz w:val="20"/>
      <w:szCs w:val="20"/>
    </w:rPr>
  </w:style>
  <w:style w:type="character" w:customStyle="1" w:styleId="CommentTextChar">
    <w:name w:val="Comment Text Char"/>
    <w:basedOn w:val="DefaultParagraphFont"/>
    <w:link w:val="CommentText"/>
    <w:uiPriority w:val="99"/>
    <w:semiHidden/>
    <w:rsid w:val="00C72874"/>
    <w:rPr>
      <w:sz w:val="20"/>
      <w:szCs w:val="20"/>
    </w:rPr>
  </w:style>
  <w:style w:type="paragraph" w:styleId="CommentSubject">
    <w:name w:val="annotation subject"/>
    <w:basedOn w:val="CommentText"/>
    <w:next w:val="CommentText"/>
    <w:link w:val="CommentSubjectChar"/>
    <w:uiPriority w:val="99"/>
    <w:semiHidden/>
    <w:unhideWhenUsed/>
    <w:rsid w:val="00C72874"/>
    <w:rPr>
      <w:b/>
      <w:bCs/>
    </w:rPr>
  </w:style>
  <w:style w:type="character" w:customStyle="1" w:styleId="CommentSubjectChar">
    <w:name w:val="Comment Subject Char"/>
    <w:basedOn w:val="CommentTextChar"/>
    <w:link w:val="CommentSubject"/>
    <w:uiPriority w:val="99"/>
    <w:semiHidden/>
    <w:rsid w:val="00C72874"/>
    <w:rPr>
      <w:b/>
      <w:bCs/>
      <w:sz w:val="20"/>
      <w:szCs w:val="20"/>
    </w:rPr>
  </w:style>
  <w:style w:type="character" w:styleId="UnresolvedMention">
    <w:name w:val="Unresolved Mention"/>
    <w:basedOn w:val="DefaultParagraphFont"/>
    <w:uiPriority w:val="99"/>
    <w:semiHidden/>
    <w:unhideWhenUsed/>
    <w:rsid w:val="0023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B182-B1EE-4923-A015-C37AD5BC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2020-08-24T19:55:00Z</dcterms:created>
  <dcterms:modified xsi:type="dcterms:W3CDTF">2020-08-24T20:51:00Z</dcterms:modified>
</cp:coreProperties>
</file>